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A622" w14:textId="3BB55465" w:rsidR="00E050A4" w:rsidRDefault="009260A6" w:rsidP="00E050A4">
      <w:pPr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A842ED" wp14:editId="5944B3DF">
                <wp:simplePos x="0" y="0"/>
                <wp:positionH relativeFrom="column">
                  <wp:posOffset>3458845</wp:posOffset>
                </wp:positionH>
                <wp:positionV relativeFrom="paragraph">
                  <wp:posOffset>5715</wp:posOffset>
                </wp:positionV>
                <wp:extent cx="2680335" cy="1296035"/>
                <wp:effectExtent l="5080" t="11430" r="10160" b="6985"/>
                <wp:wrapSquare wrapText="bothSides"/>
                <wp:docPr id="157615039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D10F" w14:textId="77777777" w:rsidR="00004E80" w:rsidRDefault="00E050A4" w:rsidP="00E050A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212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  <w:t xml:space="preserve"> УТВЕРЖДЕНО:</w:t>
                            </w:r>
                          </w:p>
                          <w:p w14:paraId="181F0764" w14:textId="77777777" w:rsidR="00BC5E07" w:rsidRDefault="00004E80" w:rsidP="00BC5E07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  <w:t xml:space="preserve">Заведующий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  <w:t xml:space="preserve">МБДОУ </w:t>
                            </w:r>
                          </w:p>
                          <w:p w14:paraId="6C9D2CE9" w14:textId="77777777" w:rsidR="00BC5E07" w:rsidRDefault="00BC5E07" w:rsidP="00BC5E07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  <w:t xml:space="preserve">«Детский сад </w:t>
                            </w:r>
                            <w:r w:rsidR="00004E80"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  <w:t xml:space="preserve">№2 «Марьям» </w:t>
                            </w:r>
                          </w:p>
                          <w:p w14:paraId="7CDE7B49" w14:textId="0076E789" w:rsidR="00E050A4" w:rsidRDefault="00004E80" w:rsidP="00BC5E07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  <w:t>Э.З. Юсупова</w:t>
                            </w:r>
                            <w:r w:rsidR="00E050A4"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  <w:br/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  <w:t>П</w:t>
                            </w:r>
                            <w:r w:rsidR="00E050A4">
                              <w:rPr>
                                <w:rFonts w:ascii="Times New Roman" w:hAnsi="Times New Roman" w:cs="Times New Roman"/>
                                <w:color w:val="1E2120"/>
                              </w:rPr>
                              <w:t>риказ от 13.03.2023 г. № 10-ОД</w:t>
                            </w:r>
                          </w:p>
                          <w:p w14:paraId="7E2C8B7D" w14:textId="77777777" w:rsidR="00E050A4" w:rsidRDefault="00E050A4" w:rsidP="00E050A4"/>
                          <w:p w14:paraId="0DF030E0" w14:textId="77777777" w:rsidR="00E050A4" w:rsidRDefault="00E050A4" w:rsidP="00E050A4"/>
                          <w:p w14:paraId="528FBB98" w14:textId="77777777" w:rsidR="00E050A4" w:rsidRDefault="00E050A4" w:rsidP="00E050A4"/>
                          <w:p w14:paraId="6F1C953A" w14:textId="77777777" w:rsidR="00E050A4" w:rsidRDefault="00E050A4" w:rsidP="00E05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842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72.35pt;margin-top:.45pt;width:211.05pt;height:10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" strokecolor="white [3212]">
                <v:textbox>
                  <w:txbxContent>
                    <w:p w14:paraId="2F02D10F" w14:textId="77777777" w:rsidR="00004E80" w:rsidRDefault="00E050A4" w:rsidP="00E050A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E21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2120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color w:val="1E2120"/>
                        </w:rPr>
                        <w:t xml:space="preserve"> УТВЕРЖДЕНО:</w:t>
                      </w:r>
                    </w:p>
                    <w:p w14:paraId="181F0764" w14:textId="77777777" w:rsidR="00BC5E07" w:rsidRDefault="00004E80" w:rsidP="00BC5E07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color w:val="1E21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2120"/>
                        </w:rPr>
                        <w:t xml:space="preserve">Заведующий </w:t>
                      </w:r>
                      <w:r>
                        <w:rPr>
                          <w:rFonts w:ascii="Times New Roman" w:hAnsi="Times New Roman" w:cs="Times New Roman"/>
                          <w:color w:val="1E2120"/>
                        </w:rPr>
                        <w:t xml:space="preserve">МБДОУ </w:t>
                      </w:r>
                    </w:p>
                    <w:p w14:paraId="6C9D2CE9" w14:textId="77777777" w:rsidR="00BC5E07" w:rsidRDefault="00BC5E07" w:rsidP="00BC5E07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color w:val="1E21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2120"/>
                        </w:rPr>
                        <w:t xml:space="preserve">«Детский сад </w:t>
                      </w:r>
                      <w:r w:rsidR="00004E80">
                        <w:rPr>
                          <w:rFonts w:ascii="Times New Roman" w:hAnsi="Times New Roman" w:cs="Times New Roman"/>
                          <w:color w:val="1E2120"/>
                        </w:rPr>
                        <w:t xml:space="preserve">№2 «Марьям» </w:t>
                      </w:r>
                    </w:p>
                    <w:p w14:paraId="7CDE7B49" w14:textId="0076E789" w:rsidR="00E050A4" w:rsidRDefault="00004E80" w:rsidP="00BC5E07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color w:val="1E21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2120"/>
                        </w:rPr>
                        <w:t>Э.З. Юсупова</w:t>
                      </w:r>
                      <w:r w:rsidR="00E050A4">
                        <w:rPr>
                          <w:rFonts w:ascii="Times New Roman" w:hAnsi="Times New Roman" w:cs="Times New Roman"/>
                          <w:color w:val="1E2120"/>
                        </w:rPr>
                        <w:br/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color w:val="1E2120"/>
                        </w:rPr>
                        <w:t>П</w:t>
                      </w:r>
                      <w:r w:rsidR="00E050A4">
                        <w:rPr>
                          <w:rFonts w:ascii="Times New Roman" w:hAnsi="Times New Roman" w:cs="Times New Roman"/>
                          <w:color w:val="1E2120"/>
                        </w:rPr>
                        <w:t>риказ от 13.03.2023 г. № 10-ОД</w:t>
                      </w:r>
                    </w:p>
                    <w:p w14:paraId="7E2C8B7D" w14:textId="77777777" w:rsidR="00E050A4" w:rsidRDefault="00E050A4" w:rsidP="00E050A4"/>
                    <w:p w14:paraId="0DF030E0" w14:textId="77777777" w:rsidR="00E050A4" w:rsidRDefault="00E050A4" w:rsidP="00E050A4"/>
                    <w:p w14:paraId="528FBB98" w14:textId="77777777" w:rsidR="00E050A4" w:rsidRDefault="00E050A4" w:rsidP="00E050A4"/>
                    <w:p w14:paraId="6F1C953A" w14:textId="77777777" w:rsidR="00E050A4" w:rsidRDefault="00E050A4" w:rsidP="00E050A4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04E80">
        <w:rPr>
          <w:rFonts w:ascii="Times New Roman" w:hAnsi="Times New Roman" w:cs="Times New Roman"/>
          <w:sz w:val="24"/>
          <w:szCs w:val="24"/>
        </w:rPr>
        <w:t>ПРИНЯТО</w:t>
      </w:r>
      <w:r w:rsidR="00E050A4">
        <w:rPr>
          <w:rFonts w:ascii="Times New Roman" w:hAnsi="Times New Roman" w:cs="Times New Roman"/>
          <w:sz w:val="24"/>
          <w:szCs w:val="24"/>
        </w:rPr>
        <w:t xml:space="preserve">: </w:t>
      </w:r>
      <w:r w:rsidR="00E050A4">
        <w:rPr>
          <w:rFonts w:ascii="Times New Roman" w:hAnsi="Times New Roman" w:cs="Times New Roman"/>
          <w:color w:val="1E2120"/>
          <w:sz w:val="24"/>
          <w:szCs w:val="24"/>
        </w:rPr>
        <w:t xml:space="preserve">  </w:t>
      </w:r>
      <w:proofErr w:type="gramEnd"/>
      <w:r w:rsidR="00E050A4">
        <w:rPr>
          <w:rFonts w:ascii="Times New Roman" w:hAnsi="Times New Roman" w:cs="Times New Roman"/>
          <w:color w:val="1E2120"/>
          <w:sz w:val="24"/>
          <w:szCs w:val="24"/>
        </w:rPr>
        <w:t xml:space="preserve">                                                                          </w:t>
      </w:r>
      <w:r w:rsidR="00004E80">
        <w:rPr>
          <w:rFonts w:ascii="Times New Roman" w:hAnsi="Times New Roman" w:cs="Times New Roman"/>
          <w:color w:val="1E2120"/>
          <w:sz w:val="24"/>
          <w:szCs w:val="24"/>
        </w:rPr>
        <w:t xml:space="preserve"> на </w:t>
      </w:r>
      <w:r w:rsidR="00E050A4">
        <w:rPr>
          <w:rFonts w:ascii="Times New Roman" w:hAnsi="Times New Roman" w:cs="Times New Roman"/>
          <w:color w:val="1E2120"/>
          <w:sz w:val="24"/>
          <w:szCs w:val="24"/>
        </w:rPr>
        <w:t>Общ</w:t>
      </w:r>
      <w:r w:rsidR="00004E80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="00E050A4">
        <w:rPr>
          <w:rFonts w:ascii="Times New Roman" w:hAnsi="Times New Roman" w:cs="Times New Roman"/>
          <w:color w:val="1E2120"/>
          <w:sz w:val="24"/>
          <w:szCs w:val="24"/>
        </w:rPr>
        <w:t>м собрани</w:t>
      </w:r>
      <w:r w:rsidR="00004E80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="00E050A4">
        <w:rPr>
          <w:rFonts w:ascii="Times New Roman" w:hAnsi="Times New Roman" w:cs="Times New Roman"/>
          <w:color w:val="1E2120"/>
          <w:sz w:val="24"/>
          <w:szCs w:val="24"/>
        </w:rPr>
        <w:t xml:space="preserve"> работников</w:t>
      </w:r>
      <w:r w:rsidR="00E050A4">
        <w:rPr>
          <w:rFonts w:ascii="Times New Roman" w:hAnsi="Times New Roman" w:cs="Times New Roman"/>
          <w:color w:val="1E2120"/>
          <w:sz w:val="24"/>
          <w:szCs w:val="24"/>
        </w:rPr>
        <w:br/>
        <w:t>МБДОУ «Детский сад №2 «Марьям»                                               (протокол от 13.03.2023 № 02</w:t>
      </w:r>
      <w:r w:rsidR="00004E80">
        <w:rPr>
          <w:rFonts w:ascii="Times New Roman" w:hAnsi="Times New Roman" w:cs="Times New Roman"/>
          <w:color w:val="1E2120"/>
          <w:sz w:val="24"/>
          <w:szCs w:val="24"/>
        </w:rPr>
        <w:t>)</w:t>
      </w:r>
    </w:p>
    <w:p w14:paraId="00B3199B" w14:textId="77777777" w:rsidR="003D234C" w:rsidRPr="003D234C" w:rsidRDefault="003D234C" w:rsidP="003D234C">
      <w:pPr>
        <w:pBdr>
          <w:top w:val="single" w:sz="6" w:space="1" w:color="auto"/>
        </w:pBdr>
        <w:spacing w:after="134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234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14:paraId="71EA0C13" w14:textId="77777777" w:rsidR="003D234C" w:rsidRDefault="009703F8" w:rsidP="003D234C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30"/>
          <w:szCs w:val="30"/>
        </w:rPr>
      </w:pPr>
      <w:r>
        <w:rPr>
          <w:rFonts w:ascii="Arial" w:eastAsia="Times New Roman" w:hAnsi="Arial" w:cs="Arial"/>
          <w:vanish/>
          <w:sz w:val="16"/>
          <w:szCs w:val="16"/>
        </w:rPr>
        <w:t>\</w:t>
      </w:r>
    </w:p>
    <w:p w14:paraId="3ADE1AA8" w14:textId="77777777" w:rsidR="00B34CD5" w:rsidRPr="003D234C" w:rsidRDefault="00B34CD5" w:rsidP="003D234C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30"/>
          <w:szCs w:val="30"/>
        </w:rPr>
      </w:pPr>
    </w:p>
    <w:p w14:paraId="5A842730" w14:textId="77777777" w:rsidR="009260A6" w:rsidRDefault="003D234C" w:rsidP="009260A6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Положение</w:t>
      </w: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br/>
        <w:t xml:space="preserve">о Попечительском совете </w:t>
      </w:r>
    </w:p>
    <w:p w14:paraId="75B177AB" w14:textId="128A7226" w:rsidR="003D234C" w:rsidRPr="009703F8" w:rsidRDefault="009260A6" w:rsidP="009260A6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Муниципального бюджетного дошкольного образовательного учреждения «Детский сад №2 «Марьям» с. Джалка Гудермесского муниципального района </w:t>
      </w:r>
    </w:p>
    <w:p w14:paraId="3448D6C1" w14:textId="77777777" w:rsidR="003D234C" w:rsidRPr="003D234C" w:rsidRDefault="003D234C" w:rsidP="003D234C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30"/>
          <w:szCs w:val="30"/>
        </w:rPr>
      </w:pPr>
      <w:r w:rsidRPr="003D234C">
        <w:rPr>
          <w:rFonts w:ascii="Times New Roman" w:eastAsia="Times New Roman" w:hAnsi="Times New Roman" w:cs="Times New Roman"/>
          <w:color w:val="1E2120"/>
          <w:sz w:val="30"/>
          <w:szCs w:val="30"/>
        </w:rPr>
        <w:t> </w:t>
      </w:r>
    </w:p>
    <w:p w14:paraId="696378DC" w14:textId="77777777" w:rsidR="003D234C" w:rsidRPr="009703F8" w:rsidRDefault="003D234C" w:rsidP="00296362">
      <w:pPr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1. Общие положения</w:t>
      </w:r>
    </w:p>
    <w:p w14:paraId="28208C74" w14:textId="5B12C79E" w:rsidR="003D234C" w:rsidRPr="009703F8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1.1. Настоящее </w:t>
      </w:r>
      <w:r w:rsidR="009703F8"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Положение о Попечительском совете </w:t>
      </w:r>
      <w:r w:rsid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МБДО</w:t>
      </w:r>
      <w:r w:rsidR="0029636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У</w:t>
      </w:r>
      <w:r w:rsid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 </w:t>
      </w:r>
      <w:r w:rsidR="00E050A4" w:rsidRPr="00E050A4">
        <w:rPr>
          <w:rFonts w:ascii="Times New Roman" w:hAnsi="Times New Roman" w:cs="Times New Roman"/>
          <w:color w:val="1E2120"/>
          <w:sz w:val="28"/>
          <w:szCs w:val="28"/>
        </w:rPr>
        <w:t>«Детский сад №2 «Марьям»</w:t>
      </w:r>
      <w:r w:rsidR="00E050A4">
        <w:rPr>
          <w:rFonts w:ascii="Times New Roman" w:hAnsi="Times New Roman" w:cs="Times New Roman"/>
          <w:color w:val="1E2120"/>
          <w:sz w:val="28"/>
          <w:szCs w:val="28"/>
        </w:rPr>
        <w:t xml:space="preserve"> с. Джалка Гудермесского муниципального района (далее</w:t>
      </w:r>
      <w:r w:rsidR="00E050A4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ДОУ</w:t>
      </w:r>
      <w:r w:rsidR="00E050A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)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 разработано в соответствии с Федеральным законом № 273-ФЗ от 29.12.2012 года «Об образовании в Российской Федерации» с изменениями на 29 декабря 2022 года, письмом Минобрнауки России от 22.10.2015 № 08-1729 "О направлении методических рекомендаций" (вместе с "Методическими рекомендациями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образования"), Уставом дошкольного образовательного учреждения и другими нормативными правовыми актами Российской Федерации, регламентирующими деятельность образовательных организаций.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1.2. Данное </w:t>
      </w:r>
      <w:r w:rsidRPr="00E050A4">
        <w:rPr>
          <w:rFonts w:ascii="Times New Roman" w:eastAsia="Times New Roman" w:hAnsi="Times New Roman" w:cs="Times New Roman"/>
          <w:iCs/>
          <w:color w:val="1E2120"/>
          <w:sz w:val="28"/>
          <w:szCs w:val="28"/>
        </w:rPr>
        <w:t>Положение о Попечительском совете ДОУ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 формулирует цели и задачи Попечительского совета детского сада, определяет основные функции, организацию работы, материальное обеспечение деятельности совета, устанавливает полномочия и ответственность председателя и его членов.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1.3. </w:t>
      </w:r>
      <w:r w:rsidRPr="00E050A4">
        <w:rPr>
          <w:rFonts w:ascii="Times New Roman" w:eastAsia="Times New Roman" w:hAnsi="Times New Roman" w:cs="Times New Roman"/>
          <w:b/>
          <w:bCs/>
          <w:iCs/>
          <w:color w:val="1E2120"/>
          <w:sz w:val="28"/>
          <w:szCs w:val="28"/>
        </w:rPr>
        <w:t>Попечительский совет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 (далее – Совет) является коллегиальным органом управления дошкольного образовательного учреждения, который создан с целью привлечения общественности к решению задач и проблем данного дошкольного образовательного учреждения, а также обеспечения благоприятных условий для его эффективной работы, предусмотренные Федеральным законом от 29.12.2012 года №273-ФЗ «Об образовании в 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Российской Федерации» (п.4 ст.26).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1.4. Согласно ст.35 Федерального закона «О внесении изменений и дополнений в Закон Российской Федерации от 29.12.2012 года №273-ФЗ «Об образовании в Российской Федерации» Попечительский совет является одной из форм самоуправления ДОУ. Разработка и утверждение Положения о попечительском совете осуществляются на заседании Общего собрания работников. Внесение изменений в данное положение относится к компетенции Общего собрания работников и Попечительского совета ДОУ.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1.5. </w:t>
      </w:r>
      <w:ins w:id="0" w:author="Unknown">
        <w:r w:rsidRPr="009703F8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</w:rPr>
          <w:t>Совет организует свою работу на основании:</w:t>
        </w:r>
      </w:ins>
    </w:p>
    <w:p w14:paraId="03B913A3" w14:textId="77777777" w:rsidR="003D234C" w:rsidRPr="009703F8" w:rsidRDefault="003D234C" w:rsidP="003D234C">
      <w:pPr>
        <w:numPr>
          <w:ilvl w:val="0"/>
          <w:numId w:val="1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Федерального закона №273-ФЗ от 29.12.2012 года «Об образовании в Российской Федерации» (ст. 24, п.4; ст.35);</w:t>
      </w:r>
    </w:p>
    <w:p w14:paraId="6E33115B" w14:textId="77777777" w:rsidR="003D234C" w:rsidRPr="009703F8" w:rsidRDefault="003D234C" w:rsidP="003D234C">
      <w:pPr>
        <w:numPr>
          <w:ilvl w:val="0"/>
          <w:numId w:val="1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Федерального закона №7- ФЗ от 12.01.1996 года «О некоммерческих организациях»;</w:t>
      </w:r>
    </w:p>
    <w:p w14:paraId="382DB24A" w14:textId="77777777" w:rsidR="003D234C" w:rsidRPr="009703F8" w:rsidRDefault="003D234C" w:rsidP="003D234C">
      <w:pPr>
        <w:numPr>
          <w:ilvl w:val="0"/>
          <w:numId w:val="1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Федерального закона №135 - ФЗ от 11.08.1995 года «О благотворительной деятельности и благотворительных организациях»;</w:t>
      </w:r>
    </w:p>
    <w:p w14:paraId="4C1D9FD1" w14:textId="77777777" w:rsidR="003D234C" w:rsidRPr="009703F8" w:rsidRDefault="003D234C" w:rsidP="003D234C">
      <w:pPr>
        <w:numPr>
          <w:ilvl w:val="0"/>
          <w:numId w:val="1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Федерального закона №82 - ФЗ от 19.05.1995 года «Об общественных объединениях»;</w:t>
      </w:r>
    </w:p>
    <w:p w14:paraId="2788F416" w14:textId="77777777" w:rsidR="003D234C" w:rsidRPr="009703F8" w:rsidRDefault="003D234C" w:rsidP="003D234C">
      <w:pPr>
        <w:numPr>
          <w:ilvl w:val="0"/>
          <w:numId w:val="1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Федерального закона №712 - ФЗ от 11.12.2020 года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14:paraId="4C08BDB1" w14:textId="77777777" w:rsidR="003D234C" w:rsidRPr="009703F8" w:rsidRDefault="003D234C" w:rsidP="00296362">
      <w:pPr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1.6. Попечительский совет может являться юридическим лицом и регистрироваться в установленном законом порядке.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1.7. Решения Попечительского совета являются рекомендательными для коллектива дошкольного образовательного учреждения. Решения и предложения Попечительского совета, утвержденные приказом заведующего ДОУ, являются обязательными для исполнения.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1.8. Целями деятельности Попечительского совета являются: всемерная, всесторонняя, всевозможная поддержка ДОУ, в том числе финансовая и материальная; содействие, стимулирование, информация и пропаганда его деятельности; правовое обеспечение, защита и поддержка прав и интересов детского сада, его воспитанников и сотрудников.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1.9. Совет реализует свои цели на основе самостоятельности и инициативы своих членов, их творческого, личного, финансового и материального участия во всех областях и направлениях деятельности Попечительского совет дошкольного образовательного учреждения, в соответствии с настоящим Положением и действующим законодательством Российской Федерации.</w:t>
      </w:r>
    </w:p>
    <w:p w14:paraId="06621701" w14:textId="1F2137AE" w:rsidR="003D234C" w:rsidRPr="009703F8" w:rsidRDefault="009260A6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47EB6"/>
          <w:sz w:val="28"/>
          <w:szCs w:val="28"/>
          <w:bdr w:val="none" w:sz="0" w:space="0" w:color="auto" w:frame="1"/>
        </w:rPr>
        <w:lastRenderedPageBreak/>
        <mc:AlternateContent>
          <mc:Choice Requires="wps">
            <w:drawing>
              <wp:inline distT="0" distB="0" distL="0" distR="0" wp14:anchorId="461C376B" wp14:editId="6129E41E">
                <wp:extent cx="307340" cy="307340"/>
                <wp:effectExtent l="0" t="0" r="0" b="0"/>
                <wp:docPr id="205989047" name="AutoShape 1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DCEAA" id="AutoShape 1" o:spid="_x0000_s1026" href="https://ohrana-tryda.com/product/dou-polojeniya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C1943D2" w14:textId="77777777" w:rsidR="003D234C" w:rsidRPr="009703F8" w:rsidRDefault="003D234C" w:rsidP="00296362">
      <w:pPr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2. Основные направления деятельности Попечительского совета</w:t>
      </w:r>
    </w:p>
    <w:p w14:paraId="704BD3E9" w14:textId="77777777" w:rsidR="003D234C" w:rsidRPr="00E050A4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2.1. </w:t>
      </w:r>
      <w:ins w:id="1" w:author="Unknown">
        <w:r w:rsidRPr="00E050A4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Совет создан в следующих целях:</w:t>
        </w:r>
      </w:ins>
    </w:p>
    <w:p w14:paraId="280D7EF7" w14:textId="77777777" w:rsidR="003D234C" w:rsidRPr="009703F8" w:rsidRDefault="003D234C" w:rsidP="00296362">
      <w:pPr>
        <w:numPr>
          <w:ilvl w:val="0"/>
          <w:numId w:val="2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совершенствование образовательной деятельности и улучшение условий для воспитания детей, направленное на развитие личности воспитанников, в том числе духовно-нравственное развитие, укрепление психического здоровья и физическое воспитание, достижение результатов освоения детьми образовательной программы;</w:t>
      </w:r>
    </w:p>
    <w:p w14:paraId="28CCA42C" w14:textId="77777777" w:rsidR="003D234C" w:rsidRPr="009703F8" w:rsidRDefault="003D234C" w:rsidP="00296362">
      <w:pPr>
        <w:numPr>
          <w:ilvl w:val="0"/>
          <w:numId w:val="2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привлечение дополнительных ресурсов для обеспечения деятельности и развития дошкольного образовательного учреждения;</w:t>
      </w:r>
    </w:p>
    <w:p w14:paraId="4DC2E8AD" w14:textId="77777777" w:rsidR="003D234C" w:rsidRPr="009703F8" w:rsidRDefault="003D234C" w:rsidP="00296362">
      <w:pPr>
        <w:numPr>
          <w:ilvl w:val="0"/>
          <w:numId w:val="2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совершенствование материально-технической базы;</w:t>
      </w:r>
    </w:p>
    <w:p w14:paraId="496513A2" w14:textId="77777777" w:rsidR="003D234C" w:rsidRPr="009703F8" w:rsidRDefault="003D234C" w:rsidP="00296362">
      <w:pPr>
        <w:numPr>
          <w:ilvl w:val="0"/>
          <w:numId w:val="2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улучшения условий труда педагогического и обслуживающего персонала;</w:t>
      </w:r>
    </w:p>
    <w:p w14:paraId="45AEFF13" w14:textId="77777777" w:rsidR="003D234C" w:rsidRPr="009703F8" w:rsidRDefault="003D234C" w:rsidP="00296362">
      <w:pPr>
        <w:numPr>
          <w:ilvl w:val="0"/>
          <w:numId w:val="2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повышение степени социальной защищенности воспитанников и сотрудников ДОУ.</w:t>
      </w:r>
    </w:p>
    <w:p w14:paraId="657C51D8" w14:textId="77777777" w:rsidR="003D234C" w:rsidRPr="00E050A4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2.2. </w:t>
      </w:r>
      <w:ins w:id="2" w:author="Unknown">
        <w:r w:rsidRPr="00E050A4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Основными задачами Попечительского совета ДОУ являются:</w:t>
        </w:r>
      </w:ins>
    </w:p>
    <w:p w14:paraId="6D5CB26B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E050A4">
        <w:rPr>
          <w:rFonts w:ascii="Times New Roman" w:eastAsia="Times New Roman" w:hAnsi="Times New Roman" w:cs="Times New Roman"/>
          <w:color w:val="1E2120"/>
          <w:sz w:val="28"/>
          <w:szCs w:val="28"/>
        </w:rPr>
        <w:t>формирование устойчивого финансового внебюджетного фонда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развития дошкольного образовательного учреждения;</w:t>
      </w:r>
    </w:p>
    <w:p w14:paraId="1835A2BE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интеллектуальная, информационная, организационная, финансовая и материальная поддержка дошкольного образовательного учреждения;</w:t>
      </w:r>
    </w:p>
    <w:p w14:paraId="5CB10DD7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разработка и реализация мероприятий, направленных на повышение эффективности деятельности детского сада;</w:t>
      </w:r>
    </w:p>
    <w:p w14:paraId="0F6CE180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содействие в разработке рабочей программы воспитания и календарного плана воспитательной работы дошкольного образовательного учреждения;</w:t>
      </w:r>
    </w:p>
    <w:p w14:paraId="5F13B0A8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определение основных направлений совершенствования деятельности ДОУ;</w:t>
      </w:r>
    </w:p>
    <w:p w14:paraId="116D0FF9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разработка предложений по привлечению дополнительных интеллектуальных ресурсов и материальных средств;</w:t>
      </w:r>
    </w:p>
    <w:p w14:paraId="200A8F5D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контроль целевого использования средств, выделенных учреждению членами Попечительского совета другими юридическими и физическими лицами;</w:t>
      </w:r>
    </w:p>
    <w:p w14:paraId="502A9656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рассмотрение проектов программ деятельности ДОУ (в том числе воспитательных, образовательных, оздоровительных и других);</w:t>
      </w:r>
    </w:p>
    <w:p w14:paraId="0CD639E3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разработка предложений по вопросам подбора кадров и повышения их квалификации;</w:t>
      </w:r>
    </w:p>
    <w:p w14:paraId="11776860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содействие урегулированию разногласий между учредителями, трудовым коллективом дошкольного образовательного учреждения и населением;</w:t>
      </w:r>
    </w:p>
    <w:p w14:paraId="2CEBD31D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рассмотрение отчетов о финансовой деятельности, результатов финансовых проверок;</w:t>
      </w:r>
    </w:p>
    <w:p w14:paraId="6E0EC7C3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разработка рекомендаций по устранению выявленных недостатков;</w:t>
      </w:r>
    </w:p>
    <w:p w14:paraId="481287F0" w14:textId="77777777" w:rsidR="003D234C" w:rsidRPr="009703F8" w:rsidRDefault="003D234C" w:rsidP="00296362">
      <w:pPr>
        <w:numPr>
          <w:ilvl w:val="0"/>
          <w:numId w:val="3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иные функции в соответствии с нормативно-правовыми актами органов местного самоуправления, Положением о Попечительском совете ДОУ.</w:t>
      </w:r>
    </w:p>
    <w:p w14:paraId="09F5E506" w14:textId="77777777" w:rsidR="003D234C" w:rsidRPr="00E050A4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2.3. </w:t>
      </w:r>
      <w:ins w:id="3" w:author="Unknown">
        <w:r w:rsidRPr="00E050A4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Для реализации целей, предусмотренных настоящим Положением, Попечительский совет:</w:t>
        </w:r>
      </w:ins>
    </w:p>
    <w:p w14:paraId="395FBAB2" w14:textId="77777777" w:rsidR="003D234C" w:rsidRPr="009703F8" w:rsidRDefault="003D234C" w:rsidP="00296362">
      <w:pPr>
        <w:numPr>
          <w:ilvl w:val="0"/>
          <w:numId w:val="4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пользуется и распоряжается переданными Совету имущественными, материальными и финансовыми ресурсами;</w:t>
      </w:r>
    </w:p>
    <w:p w14:paraId="288A1C40" w14:textId="77777777" w:rsidR="003D234C" w:rsidRPr="009703F8" w:rsidRDefault="003D234C" w:rsidP="00296362">
      <w:pPr>
        <w:numPr>
          <w:ilvl w:val="0"/>
          <w:numId w:val="4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организует, осуществляет и обеспечивает, при необходимости, защиту всеми законными способами и средствами законных прав и интересов ДОУ, его воспитанников и сотрудников;</w:t>
      </w:r>
    </w:p>
    <w:p w14:paraId="556A9811" w14:textId="77777777" w:rsidR="003D234C" w:rsidRPr="009703F8" w:rsidRDefault="003D234C" w:rsidP="00296362">
      <w:pPr>
        <w:numPr>
          <w:ilvl w:val="0"/>
          <w:numId w:val="4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вносит предложения, направленные на улучшение работы ДОУ;</w:t>
      </w:r>
    </w:p>
    <w:p w14:paraId="7558B5B0" w14:textId="77777777" w:rsidR="003D234C" w:rsidRPr="009703F8" w:rsidRDefault="003D234C" w:rsidP="00296362">
      <w:pPr>
        <w:numPr>
          <w:ilvl w:val="0"/>
          <w:numId w:val="4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вносит рекомендации администрации дошкольного образовательного учреждения по созданию оптимальных условий для воспитания детей, укреплению их здоровья, организации питания и обучения;</w:t>
      </w:r>
    </w:p>
    <w:p w14:paraId="673F2842" w14:textId="77777777" w:rsidR="003D234C" w:rsidRPr="009703F8" w:rsidRDefault="003D234C" w:rsidP="00296362">
      <w:pPr>
        <w:numPr>
          <w:ilvl w:val="0"/>
          <w:numId w:val="4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осуществляет контроль за целевым использованием полученных пожертвований для детского сада.</w:t>
      </w:r>
    </w:p>
    <w:p w14:paraId="7CF8479C" w14:textId="77777777" w:rsidR="003D234C" w:rsidRPr="009703F8" w:rsidRDefault="003D234C" w:rsidP="00296362">
      <w:pPr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3. Деятельность Попечительского совета, её материальное обеспечение</w:t>
      </w:r>
    </w:p>
    <w:p w14:paraId="5BE0317E" w14:textId="77777777" w:rsidR="003D234C" w:rsidRPr="00E050A4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3.1. Попечительский совет действует в интересах дошкольного образовательного учреждения, его воспитанников и персонала на принципах добровольности, коллегиальности, самоуправления, равноправия своих членов.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3.2. Совет функционирует на началах самофинансирования. Для достижения целей своего создания Попечительский совет вправе осуществлять деятельность, не запрещенную законом Российской Федерации для общественных организаций.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3.3. </w:t>
      </w:r>
      <w:ins w:id="4" w:author="Unknown">
        <w:r w:rsidRPr="00E050A4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Финансовые средства и имущество, находящиеся в распоряжении и пользовании Совета, формируются за счет:</w:t>
        </w:r>
      </w:ins>
    </w:p>
    <w:p w14:paraId="42D7987F" w14:textId="77777777" w:rsidR="003D234C" w:rsidRPr="009703F8" w:rsidRDefault="003D234C" w:rsidP="00296362">
      <w:pPr>
        <w:numPr>
          <w:ilvl w:val="0"/>
          <w:numId w:val="5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вступительных, регулярных и единовременных, в том числе целевых, добровольных взносов его членов;</w:t>
      </w:r>
    </w:p>
    <w:p w14:paraId="6402254A" w14:textId="77777777" w:rsidR="003D234C" w:rsidRPr="009703F8" w:rsidRDefault="003D234C" w:rsidP="00296362">
      <w:pPr>
        <w:numPr>
          <w:ilvl w:val="0"/>
          <w:numId w:val="5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пожертвований, дарений, завещаний денежных средств и имущества физическими и (или) юридическими лицами;</w:t>
      </w:r>
    </w:p>
    <w:p w14:paraId="415D69F7" w14:textId="77777777" w:rsidR="003D234C" w:rsidRPr="009703F8" w:rsidRDefault="003D234C" w:rsidP="00296362">
      <w:pPr>
        <w:numPr>
          <w:ilvl w:val="0"/>
          <w:numId w:val="5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иных поступлений, не запрещенных законодательством РФ.</w:t>
      </w:r>
    </w:p>
    <w:p w14:paraId="37B6F9A7" w14:textId="77777777" w:rsidR="003D234C" w:rsidRPr="009703F8" w:rsidRDefault="003D234C" w:rsidP="00296362">
      <w:pPr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3.4. Попечительский совет ДОУ может иметь в своем пользовании имущество, переданное ему в пользование его учредителями, членами или иными 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юридическими лицами на основании соответствующего гражданско-правового договора, в том числе в безвозмездное и бессрочное пользование.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3.5. Средства Попечительского совета дошкольного образовательного учреждения расходуются по сметам, утвержденным правлением Совета.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3.6. Попечительский Совет вправе безвозмездно передавать детскому саду имущество, финансовые средства, безвозмездно производить и оказывать для ДОУ услуги в порядке осуществления целей своего создания.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3.7. Все доходы Совета направляются на достижение целей его создания и не подлежат распределению между членами Совета.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3.8. Контроль хозяйственной и финансовой деятельности Совета, поступлением и расходованием средств осуществляет Ревизионная комиссия. Также может осуществляться внешняя аудиторская проверка хозяйственной и финансовой деятельности Попечительского Совета ДОУ.</w:t>
      </w:r>
    </w:p>
    <w:p w14:paraId="01945C1B" w14:textId="77777777" w:rsidR="003D234C" w:rsidRPr="009703F8" w:rsidRDefault="003D234C" w:rsidP="00296362">
      <w:pPr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4. Основные функции Попечительского совета</w:t>
      </w:r>
    </w:p>
    <w:p w14:paraId="339E2285" w14:textId="77777777" w:rsidR="003D234C" w:rsidRPr="009703F8" w:rsidRDefault="003D234C" w:rsidP="00296362">
      <w:pPr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4.1. В соответствии с направлениями своей деятельности, для достижения целей своего создания, Попечительский совет ДОУ через своих членов:</w:t>
      </w:r>
    </w:p>
    <w:p w14:paraId="549F1053" w14:textId="77777777" w:rsidR="003D234C" w:rsidRPr="009703F8" w:rsidRDefault="003D234C" w:rsidP="00296362">
      <w:pPr>
        <w:numPr>
          <w:ilvl w:val="0"/>
          <w:numId w:val="6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привлекает добровольные взносы различных физических, юридических лиц, общественных организаций. В качестве добровольного взноса могут быть приняты, как денежные средства, так и любое имущество, выполнение работы или услуги;</w:t>
      </w:r>
    </w:p>
    <w:p w14:paraId="7542147B" w14:textId="77777777" w:rsidR="003D234C" w:rsidRPr="009703F8" w:rsidRDefault="003D234C" w:rsidP="00296362">
      <w:pPr>
        <w:numPr>
          <w:ilvl w:val="0"/>
          <w:numId w:val="6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содействует созданию и публикации учебных, методических, рекламных и т.д., материалов и пособий, проведению инновационной образовательной работы в дошкольном образовательном учреждении, повышающей эффективность и качество образования, популяризации результатов деятельности ДОУ, способствующих повышению его престижа;</w:t>
      </w:r>
    </w:p>
    <w:p w14:paraId="0318B06B" w14:textId="77777777" w:rsidR="003D234C" w:rsidRPr="009703F8" w:rsidRDefault="003D234C" w:rsidP="00296362">
      <w:pPr>
        <w:numPr>
          <w:ilvl w:val="0"/>
          <w:numId w:val="6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разрабатывает и реализует конкретные мероприятия по финансированию и материальному обеспечению образовательной деятельности детского сада, его сотрудников и воспитанников;</w:t>
      </w:r>
    </w:p>
    <w:p w14:paraId="6534A48D" w14:textId="77777777" w:rsidR="003D234C" w:rsidRPr="009703F8" w:rsidRDefault="003D234C" w:rsidP="00296362">
      <w:pPr>
        <w:numPr>
          <w:ilvl w:val="0"/>
          <w:numId w:val="6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вносит рекомендации администрации учреждения по созданию оптимальных условий для воспитания детей, укреплению их здоровья, организации питания и обучения, осуществляет контроль за целевым использованием полученных пожертвований для ДОУ.</w:t>
      </w:r>
    </w:p>
    <w:p w14:paraId="2F99B175" w14:textId="77777777" w:rsidR="003D234C" w:rsidRPr="009703F8" w:rsidRDefault="003D234C" w:rsidP="00296362">
      <w:pPr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5. Состав и организация работы Попечительского совета ДОУ</w:t>
      </w:r>
    </w:p>
    <w:p w14:paraId="3639A621" w14:textId="77777777" w:rsidR="003D234C" w:rsidRPr="009703F8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5.1. Попечительский совет возглавляет председатель, обладающий организационными и координационными полномочиями.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5.2. Председатель и заместитель председателя ежегодно избираются на первом заседании Попечительского совета большинством голосов при открытом голосовании по согласованию с иными органами (общим родительским собранием, управляющим советом или иным органом коллегиального управления).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5.3. Состав и число членов Попечительского совета определяется заведующим дошкольным образовательным учреждением, а после его формирования - членами Попечительского совета. Для вхождения в Попечительский совет кандидату достаточно дать письменное или устное согласие на приглашение.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5.4. </w:t>
      </w:r>
      <w:ins w:id="5" w:author="Unknown">
        <w:r w:rsidRPr="00E050A4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В состав Попечительского совета могут входить:</w:t>
        </w:r>
      </w:ins>
    </w:p>
    <w:p w14:paraId="5CA7048C" w14:textId="77777777" w:rsidR="003D234C" w:rsidRPr="009703F8" w:rsidRDefault="003D234C" w:rsidP="00296362">
      <w:pPr>
        <w:numPr>
          <w:ilvl w:val="0"/>
          <w:numId w:val="7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заведующий ДОУ;</w:t>
      </w:r>
    </w:p>
    <w:p w14:paraId="0E66506B" w14:textId="77777777" w:rsidR="003D234C" w:rsidRPr="009703F8" w:rsidRDefault="003D234C" w:rsidP="00296362">
      <w:pPr>
        <w:numPr>
          <w:ilvl w:val="0"/>
          <w:numId w:val="7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представители трудового коллектива детского сада;</w:t>
      </w:r>
    </w:p>
    <w:p w14:paraId="0627DF62" w14:textId="77777777" w:rsidR="003D234C" w:rsidRPr="009703F8" w:rsidRDefault="003D234C" w:rsidP="00296362">
      <w:pPr>
        <w:numPr>
          <w:ilvl w:val="0"/>
          <w:numId w:val="7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родители, законные представители воспитанников образовательного учреждения;</w:t>
      </w:r>
    </w:p>
    <w:p w14:paraId="42B16328" w14:textId="77777777" w:rsidR="003D234C" w:rsidRPr="009703F8" w:rsidRDefault="003D234C" w:rsidP="00296362">
      <w:pPr>
        <w:numPr>
          <w:ilvl w:val="0"/>
          <w:numId w:val="7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представители исполнительной власти, общественных, благотворительных организаций, фондов, предприятий различных форм собственности.</w:t>
      </w:r>
    </w:p>
    <w:p w14:paraId="2A35C3FC" w14:textId="77777777" w:rsidR="003D234C" w:rsidRPr="00E050A4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5.5. Председатель Совета организует работу Попечительского совета, ведет заседания Совета, выносит на рассмотрение Совета предложения о планах его работы и времени заседаний. Заместитель председателя Попечительского совета в отсутствие председателя Совета выполняет его функции.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5.6. Организационной формой работы Попечительского совета являются заседания, которые проводятся по мере необходимости, но не реже одного раза в квартал.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5.7. На заседании Совета ведется протокол, который составляется не позднее пяти дней после его проведения.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5.8. Протокол заседания Совета подписывается председательствующим и секретарем заседания, которые несут ответственность за правильность составления протокола.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5.9. </w:t>
      </w:r>
      <w:ins w:id="6" w:author="Unknown">
        <w:r w:rsidRPr="00E050A4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В протоколе указываются:</w:t>
        </w:r>
      </w:ins>
    </w:p>
    <w:p w14:paraId="6BAC54D7" w14:textId="77777777" w:rsidR="003D234C" w:rsidRPr="009703F8" w:rsidRDefault="003D234C" w:rsidP="00296362">
      <w:pPr>
        <w:numPr>
          <w:ilvl w:val="0"/>
          <w:numId w:val="8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место и время проведения заседания;</w:t>
      </w:r>
    </w:p>
    <w:p w14:paraId="4D3FA215" w14:textId="77777777" w:rsidR="003D234C" w:rsidRPr="009703F8" w:rsidRDefault="003D234C" w:rsidP="00296362">
      <w:pPr>
        <w:numPr>
          <w:ilvl w:val="0"/>
          <w:numId w:val="8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количественное присутствие (отсутствие) членов Попечительского совета;</w:t>
      </w:r>
    </w:p>
    <w:p w14:paraId="1D39E1B6" w14:textId="77777777" w:rsidR="003D234C" w:rsidRPr="009703F8" w:rsidRDefault="003D234C" w:rsidP="00296362">
      <w:pPr>
        <w:numPr>
          <w:ilvl w:val="0"/>
          <w:numId w:val="8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Ф.И.О, должность приглашенных участников Попечительского совета;</w:t>
      </w:r>
    </w:p>
    <w:p w14:paraId="5094D40A" w14:textId="77777777" w:rsidR="003D234C" w:rsidRPr="009703F8" w:rsidRDefault="003D234C" w:rsidP="00296362">
      <w:pPr>
        <w:numPr>
          <w:ilvl w:val="0"/>
          <w:numId w:val="8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повестка дня;</w:t>
      </w:r>
    </w:p>
    <w:p w14:paraId="78976410" w14:textId="77777777" w:rsidR="003D234C" w:rsidRPr="009703F8" w:rsidRDefault="003D234C" w:rsidP="00296362">
      <w:pPr>
        <w:numPr>
          <w:ilvl w:val="0"/>
          <w:numId w:val="8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ход обсуждения вопросов;</w:t>
      </w:r>
    </w:p>
    <w:p w14:paraId="62E6B13F" w14:textId="77777777" w:rsidR="003D234C" w:rsidRPr="009703F8" w:rsidRDefault="003D234C" w:rsidP="00296362">
      <w:pPr>
        <w:numPr>
          <w:ilvl w:val="0"/>
          <w:numId w:val="8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предложения, рекомендации и замечания членов Попечительского совета и приглашенных лиц;</w:t>
      </w:r>
    </w:p>
    <w:p w14:paraId="472AAC68" w14:textId="77777777" w:rsidR="003D234C" w:rsidRPr="009703F8" w:rsidRDefault="003D234C" w:rsidP="00296362">
      <w:pPr>
        <w:numPr>
          <w:ilvl w:val="0"/>
          <w:numId w:val="8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вопросы, поставленные на голосование, и итоги голосования по ним;</w:t>
      </w:r>
    </w:p>
    <w:p w14:paraId="4B24E88C" w14:textId="77777777" w:rsidR="003D234C" w:rsidRPr="009703F8" w:rsidRDefault="003D234C" w:rsidP="00296362">
      <w:pPr>
        <w:numPr>
          <w:ilvl w:val="0"/>
          <w:numId w:val="8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решения, принятые Советом.</w:t>
      </w:r>
    </w:p>
    <w:p w14:paraId="61FA29BC" w14:textId="77777777" w:rsidR="003D234C" w:rsidRPr="009703F8" w:rsidRDefault="003D234C" w:rsidP="00296362">
      <w:pPr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Протокол может содержать также другую необходимую информацию.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5.10. Заседание Попечительского совета ДОУ считается правомочным, если в нем присутствует большинство его членов.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"за" и "против" решающим является голос председательствующего.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5.11. Решения Попечительского совета, затрагивающие интересы всех родителей (законных представителей) воспитанников, выносятся на обсуждение Общего родительского собрания детского сада.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5.12. На ежегодном собрании по итогам года председатель Попечительского Совета ДОУ представляет отчет о проделанной работе. Собрание проводится на основе гласности с привлечением представителей Совета, Родительского комитета, Общего собрания работников, а также других организаций и лиц, заинтересованных в совершенствовании деятельности дошкольного образовательного учреждении.</w:t>
      </w:r>
    </w:p>
    <w:p w14:paraId="551FFA32" w14:textId="41C9FE8C" w:rsidR="003D234C" w:rsidRPr="009703F8" w:rsidRDefault="009260A6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47EB6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 wp14:anchorId="4386DBFD" wp14:editId="6CE25454">
                <wp:extent cx="307340" cy="307340"/>
                <wp:effectExtent l="0" t="0" r="0" b="0"/>
                <wp:docPr id="1204311523" name="AutoShape 2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BF1AF" id="AutoShape 2" o:spid="_x0000_s1026" href="https://ohrana-tryda.com/product/dou-doljn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6CE3564" w14:textId="77777777" w:rsidR="003D234C" w:rsidRPr="009703F8" w:rsidRDefault="003D234C" w:rsidP="00296362">
      <w:pPr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6. Полномочия председателя и членов Попечительского совета</w:t>
      </w:r>
    </w:p>
    <w:p w14:paraId="6FE32660" w14:textId="77777777" w:rsidR="003D234C" w:rsidRPr="009703F8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6.1. </w:t>
      </w:r>
      <w:ins w:id="7" w:author="Unknown">
        <w:r w:rsidRPr="00E050A4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Председатель Совета в соответствии со своей компетенцией:</w:t>
        </w:r>
      </w:ins>
    </w:p>
    <w:p w14:paraId="78442409" w14:textId="77777777" w:rsidR="003D234C" w:rsidRPr="009703F8" w:rsidRDefault="003D234C" w:rsidP="00296362">
      <w:pPr>
        <w:numPr>
          <w:ilvl w:val="0"/>
          <w:numId w:val="9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представляет Попечительский совет ДОУ без доверенности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</w:t>
      </w:r>
    </w:p>
    <w:p w14:paraId="69277483" w14:textId="77777777" w:rsidR="003D234C" w:rsidRPr="009703F8" w:rsidRDefault="003D234C" w:rsidP="00296362">
      <w:pPr>
        <w:numPr>
          <w:ilvl w:val="0"/>
          <w:numId w:val="9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распоряжается средствами Совета;</w:t>
      </w:r>
    </w:p>
    <w:p w14:paraId="29ADC08D" w14:textId="77777777" w:rsidR="003D234C" w:rsidRPr="009703F8" w:rsidRDefault="003D234C" w:rsidP="00296362">
      <w:pPr>
        <w:numPr>
          <w:ilvl w:val="0"/>
          <w:numId w:val="9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подписывает документы Попечительского совета;</w:t>
      </w:r>
    </w:p>
    <w:p w14:paraId="09C09779" w14:textId="77777777" w:rsidR="003D234C" w:rsidRPr="009703F8" w:rsidRDefault="003D234C" w:rsidP="00296362">
      <w:pPr>
        <w:numPr>
          <w:ilvl w:val="0"/>
          <w:numId w:val="9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утверждает решения и рекомендации, принятые дошкольным образовательным учреждением;</w:t>
      </w:r>
    </w:p>
    <w:p w14:paraId="3C7FC3EA" w14:textId="77777777" w:rsidR="003D234C" w:rsidRPr="009703F8" w:rsidRDefault="003D234C" w:rsidP="00296362">
      <w:pPr>
        <w:numPr>
          <w:ilvl w:val="0"/>
          <w:numId w:val="9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издает приказы, распоряжения, инструкции и другие акты;</w:t>
      </w:r>
    </w:p>
    <w:p w14:paraId="0C8BC260" w14:textId="77777777" w:rsidR="003D234C" w:rsidRPr="009703F8" w:rsidRDefault="003D234C" w:rsidP="00296362">
      <w:pPr>
        <w:numPr>
          <w:ilvl w:val="0"/>
          <w:numId w:val="9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организует учет и отчетность Совета.</w:t>
      </w:r>
    </w:p>
    <w:p w14:paraId="68AC9299" w14:textId="77777777" w:rsidR="003D234C" w:rsidRPr="00E050A4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6.2. </w:t>
      </w:r>
      <w:ins w:id="8" w:author="Unknown">
        <w:r w:rsidRPr="00E050A4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Члены Совета имеют право:</w:t>
        </w:r>
      </w:ins>
    </w:p>
    <w:p w14:paraId="3F80DA7D" w14:textId="77777777" w:rsidR="003D234C" w:rsidRPr="009703F8" w:rsidRDefault="003D234C" w:rsidP="00296362">
      <w:pPr>
        <w:numPr>
          <w:ilvl w:val="0"/>
          <w:numId w:val="10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выдвигать, избирать и быть избранным в руководящие органы Попечительского совета;</w:t>
      </w:r>
    </w:p>
    <w:p w14:paraId="4D4ABE42" w14:textId="77777777" w:rsidR="003D234C" w:rsidRPr="009703F8" w:rsidRDefault="003D234C" w:rsidP="00296362">
      <w:pPr>
        <w:numPr>
          <w:ilvl w:val="0"/>
          <w:numId w:val="10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обсуждать, вносить предложения, отстаивать свою точку зрения на собраниях, заседаниях Попечительского совета по всем направлениям деятельности Совета;</w:t>
      </w:r>
    </w:p>
    <w:p w14:paraId="4771C371" w14:textId="77777777" w:rsidR="003D234C" w:rsidRPr="009703F8" w:rsidRDefault="003D234C" w:rsidP="00296362">
      <w:pPr>
        <w:numPr>
          <w:ilvl w:val="0"/>
          <w:numId w:val="10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участвовать во всех мероприятиях, проводимых Попечительским советом, а также в работе других органов управления ДОУ в установленном ими порядке;</w:t>
      </w:r>
    </w:p>
    <w:p w14:paraId="72639B3E" w14:textId="77777777" w:rsidR="003D234C" w:rsidRPr="009703F8" w:rsidRDefault="003D234C" w:rsidP="00296362">
      <w:pPr>
        <w:numPr>
          <w:ilvl w:val="0"/>
          <w:numId w:val="10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досрочно выйти из состава Попечительского совета.</w:t>
      </w:r>
    </w:p>
    <w:p w14:paraId="72478784" w14:textId="77777777" w:rsidR="003D234C" w:rsidRPr="00E050A4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6.3. </w:t>
      </w:r>
      <w:ins w:id="9" w:author="Unknown">
        <w:r w:rsidRPr="00E050A4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Члены Попечительского совета обязаны:</w:t>
        </w:r>
      </w:ins>
    </w:p>
    <w:p w14:paraId="3D26C5AB" w14:textId="77777777" w:rsidR="003D234C" w:rsidRPr="009703F8" w:rsidRDefault="003D234C" w:rsidP="00296362">
      <w:pPr>
        <w:numPr>
          <w:ilvl w:val="0"/>
          <w:numId w:val="11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принимать активное участие в работе Совета;</w:t>
      </w:r>
    </w:p>
    <w:p w14:paraId="137A0E8F" w14:textId="77777777" w:rsidR="003D234C" w:rsidRPr="009703F8" w:rsidRDefault="003D234C" w:rsidP="00296362">
      <w:pPr>
        <w:numPr>
          <w:ilvl w:val="0"/>
          <w:numId w:val="11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своевременно доводить до сведения Попечительского совета дошкольного образовательного учреждения любую полученную ими информацию, представляющую интерес с точки зрения функций и задач Попечительского совета;</w:t>
      </w:r>
    </w:p>
    <w:p w14:paraId="4C8D4AD5" w14:textId="77777777" w:rsidR="003D234C" w:rsidRPr="009703F8" w:rsidRDefault="003D234C" w:rsidP="00296362">
      <w:pPr>
        <w:numPr>
          <w:ilvl w:val="0"/>
          <w:numId w:val="11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максимально использовать собственные возможности, способствующие деятельности Попечительского совета и образовательной деятельности ДОУ;</w:t>
      </w:r>
    </w:p>
    <w:p w14:paraId="637CA0C6" w14:textId="77777777" w:rsidR="003D234C" w:rsidRPr="009703F8" w:rsidRDefault="003D234C" w:rsidP="00296362">
      <w:pPr>
        <w:numPr>
          <w:ilvl w:val="0"/>
          <w:numId w:val="11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своевременно проинформировать Попечительский совет о досрочном прекращении своего участия в его работе.</w:t>
      </w:r>
    </w:p>
    <w:p w14:paraId="3F30AC23" w14:textId="77777777" w:rsidR="003D234C" w:rsidRPr="009703F8" w:rsidRDefault="003D234C" w:rsidP="00296362">
      <w:pPr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7. Ответственность Попечительского совета</w:t>
      </w:r>
    </w:p>
    <w:p w14:paraId="49489D3F" w14:textId="77777777" w:rsidR="003D234C" w:rsidRPr="00E050A4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7.1. </w:t>
      </w:r>
      <w:ins w:id="10" w:author="Unknown">
        <w:r w:rsidRPr="00E050A4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Попечительский совет несёт ответственность:</w:t>
        </w:r>
      </w:ins>
    </w:p>
    <w:p w14:paraId="01C54E43" w14:textId="77777777" w:rsidR="003D234C" w:rsidRPr="009703F8" w:rsidRDefault="003D234C" w:rsidP="00296362">
      <w:pPr>
        <w:numPr>
          <w:ilvl w:val="0"/>
          <w:numId w:val="12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за соблюдение действующего законодательства Российской Федерации, Устава дошкольного образовательного учреждения и настоящего Положения по реализации задач Попечительского совета;</w:t>
      </w:r>
    </w:p>
    <w:p w14:paraId="095801B0" w14:textId="77777777" w:rsidR="003D234C" w:rsidRPr="009703F8" w:rsidRDefault="003D234C" w:rsidP="00296362">
      <w:pPr>
        <w:numPr>
          <w:ilvl w:val="0"/>
          <w:numId w:val="12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за выполнение плана работы Совета;</w:t>
      </w:r>
    </w:p>
    <w:p w14:paraId="104569E6" w14:textId="77777777" w:rsidR="003D234C" w:rsidRPr="009703F8" w:rsidRDefault="003D234C" w:rsidP="00296362">
      <w:pPr>
        <w:numPr>
          <w:ilvl w:val="0"/>
          <w:numId w:val="12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за компетентность принимаемых решений;</w:t>
      </w:r>
    </w:p>
    <w:p w14:paraId="51FC666D" w14:textId="77777777" w:rsidR="003D234C" w:rsidRPr="009703F8" w:rsidRDefault="003D234C" w:rsidP="00296362">
      <w:pPr>
        <w:numPr>
          <w:ilvl w:val="0"/>
          <w:numId w:val="12"/>
        </w:numPr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за развитие принципов самоуправления ДОУ.</w:t>
      </w:r>
    </w:p>
    <w:p w14:paraId="5AF231EF" w14:textId="77777777" w:rsidR="003D234C" w:rsidRPr="009703F8" w:rsidRDefault="003D234C" w:rsidP="00296362">
      <w:pPr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8. Ревизионная комиссия</w:t>
      </w:r>
    </w:p>
    <w:p w14:paraId="1872872D" w14:textId="77777777" w:rsidR="003D234C" w:rsidRPr="009703F8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8.1. </w:t>
      </w:r>
      <w:r w:rsidRPr="00E050A4">
        <w:rPr>
          <w:rFonts w:ascii="Times New Roman" w:eastAsia="Times New Roman" w:hAnsi="Times New Roman" w:cs="Times New Roman"/>
          <w:b/>
          <w:bCs/>
          <w:iCs/>
          <w:color w:val="1E2120"/>
          <w:sz w:val="28"/>
          <w:szCs w:val="28"/>
        </w:rPr>
        <w:t>Ревизионная комиссия</w:t>
      </w:r>
      <w:r w:rsidRPr="00E050A4">
        <w:rPr>
          <w:rFonts w:ascii="Times New Roman" w:eastAsia="Times New Roman" w:hAnsi="Times New Roman" w:cs="Times New Roman"/>
          <w:color w:val="1E2120"/>
          <w:sz w:val="28"/>
          <w:szCs w:val="28"/>
        </w:rPr>
        <w:t> —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орган, осуществляющий контроль за законностью и эффективностью использования средств, за финансово-хозяйственной деятельностью Попечительского совета.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8.2. Ревизионная комиссия избирается общим собранием Попечительского совета из числа его членов сроком на 4 года.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8.3. Деятельность Ревизионной комиссии определяется Положением о ревизионной комиссии Попечительского совета, утвержденным общим собранием.</w:t>
      </w:r>
    </w:p>
    <w:p w14:paraId="7CB88BA8" w14:textId="77777777" w:rsidR="003D234C" w:rsidRPr="009703F8" w:rsidRDefault="003D234C" w:rsidP="00296362">
      <w:pPr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9. Ликвидация и реорганизация Попечительского совета</w:t>
      </w:r>
    </w:p>
    <w:p w14:paraId="4ED2A2B8" w14:textId="77777777" w:rsidR="003D234C" w:rsidRPr="009703F8" w:rsidRDefault="003D234C" w:rsidP="00296362">
      <w:pPr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9.1. Ликвидация и реорганизация Попечительского совета ДОУ производится по решению общего собрания Совета либо по решению суда в порядке, установленном действующим законодательством Российской Федерации.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9.2. Имущество и средства Совета после расчетов с государственными учреждениями, юридическими и физическими лицами направляются на реализацию уставных целей в соответствии с указаниями ликвидационной комиссии, образуемой при внесении решения о ликвидации Попечительского Совета.</w:t>
      </w:r>
    </w:p>
    <w:p w14:paraId="01B93BE6" w14:textId="77777777" w:rsidR="003D234C" w:rsidRPr="009703F8" w:rsidRDefault="003D234C" w:rsidP="00296362">
      <w:pPr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10. Заключительные положения</w:t>
      </w:r>
    </w:p>
    <w:p w14:paraId="3A3B8BDF" w14:textId="77777777" w:rsidR="003D234C" w:rsidRPr="009703F8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10.1. Настоящее </w:t>
      </w:r>
      <w:r w:rsidRPr="009703F8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</w:rPr>
        <w:t>Положение о Попечительском совете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 является локальным нормативным актом дошкольного образовательного учреждения, принимается на Общем собрании работников и утверждаются (вводится в действие) приказом заведующего ДОУ.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10.3. </w:t>
      </w:r>
      <w:r w:rsidRPr="009703F8">
        <w:rPr>
          <w:rFonts w:ascii="Times New Roman" w:eastAsia="Times New Roman" w:hAnsi="Times New Roman" w:cs="Times New Roman"/>
          <w:iCs/>
          <w:color w:val="1E2120"/>
          <w:sz w:val="28"/>
          <w:szCs w:val="28"/>
        </w:rPr>
        <w:t>Положение о Попечительском совете дошкольного образовательного учреждения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 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971AF07" w14:textId="77777777" w:rsidR="003D234C" w:rsidRPr="009703F8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703F8">
        <w:rPr>
          <w:rFonts w:ascii="Times New Roman" w:eastAsia="Times New Roman" w:hAnsi="Times New Roman" w:cs="Times New Roman"/>
          <w:color w:val="1E2120"/>
          <w:sz w:val="28"/>
          <w:szCs w:val="28"/>
        </w:rPr>
        <w:t> </w:t>
      </w:r>
    </w:p>
    <w:p w14:paraId="39544ED3" w14:textId="77777777" w:rsidR="003D234C" w:rsidRPr="009703F8" w:rsidRDefault="003D234C" w:rsidP="00296362">
      <w:pPr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14:paraId="7260BFBA" w14:textId="77777777" w:rsidR="00975755" w:rsidRPr="009703F8" w:rsidRDefault="00975755" w:rsidP="00E050A4">
      <w:pPr>
        <w:rPr>
          <w:rFonts w:ascii="Times New Roman" w:hAnsi="Times New Roman" w:cs="Times New Roman"/>
          <w:sz w:val="28"/>
          <w:szCs w:val="28"/>
        </w:rPr>
      </w:pPr>
    </w:p>
    <w:sectPr w:rsidR="00975755" w:rsidRPr="0097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0269"/>
    <w:multiLevelType w:val="multilevel"/>
    <w:tmpl w:val="3738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54798"/>
    <w:multiLevelType w:val="multilevel"/>
    <w:tmpl w:val="8D4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4721E"/>
    <w:multiLevelType w:val="multilevel"/>
    <w:tmpl w:val="90A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E6D2E"/>
    <w:multiLevelType w:val="multilevel"/>
    <w:tmpl w:val="870E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B23BFC"/>
    <w:multiLevelType w:val="multilevel"/>
    <w:tmpl w:val="EC3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75BE3"/>
    <w:multiLevelType w:val="multilevel"/>
    <w:tmpl w:val="997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F4816"/>
    <w:multiLevelType w:val="multilevel"/>
    <w:tmpl w:val="7A54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C07F5"/>
    <w:multiLevelType w:val="multilevel"/>
    <w:tmpl w:val="FEA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A4673"/>
    <w:multiLevelType w:val="multilevel"/>
    <w:tmpl w:val="C7D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8603F"/>
    <w:multiLevelType w:val="multilevel"/>
    <w:tmpl w:val="5D20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45E43"/>
    <w:multiLevelType w:val="multilevel"/>
    <w:tmpl w:val="13A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6711C"/>
    <w:multiLevelType w:val="multilevel"/>
    <w:tmpl w:val="3D80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A3C37"/>
    <w:multiLevelType w:val="multilevel"/>
    <w:tmpl w:val="8716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47ED1"/>
    <w:multiLevelType w:val="multilevel"/>
    <w:tmpl w:val="FDD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591A75"/>
    <w:multiLevelType w:val="multilevel"/>
    <w:tmpl w:val="4C68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B7889"/>
    <w:multiLevelType w:val="multilevel"/>
    <w:tmpl w:val="FF8A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62B10"/>
    <w:multiLevelType w:val="multilevel"/>
    <w:tmpl w:val="963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F3F81"/>
    <w:multiLevelType w:val="multilevel"/>
    <w:tmpl w:val="D29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AE23CE"/>
    <w:multiLevelType w:val="multilevel"/>
    <w:tmpl w:val="AC7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E379F"/>
    <w:multiLevelType w:val="multilevel"/>
    <w:tmpl w:val="2190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285DE2"/>
    <w:multiLevelType w:val="multilevel"/>
    <w:tmpl w:val="D46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E63798"/>
    <w:multiLevelType w:val="multilevel"/>
    <w:tmpl w:val="EBF0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F3738C"/>
    <w:multiLevelType w:val="multilevel"/>
    <w:tmpl w:val="431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8B20FF"/>
    <w:multiLevelType w:val="multilevel"/>
    <w:tmpl w:val="07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CD4DD0"/>
    <w:multiLevelType w:val="multilevel"/>
    <w:tmpl w:val="D8B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093CFE"/>
    <w:multiLevelType w:val="multilevel"/>
    <w:tmpl w:val="4FB0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B7F4C"/>
    <w:multiLevelType w:val="multilevel"/>
    <w:tmpl w:val="ACFE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CD7467"/>
    <w:multiLevelType w:val="multilevel"/>
    <w:tmpl w:val="B428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7470B"/>
    <w:multiLevelType w:val="multilevel"/>
    <w:tmpl w:val="7358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D80AC5"/>
    <w:multiLevelType w:val="multilevel"/>
    <w:tmpl w:val="C00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4876273">
    <w:abstractNumId w:val="12"/>
  </w:num>
  <w:num w:numId="2" w16cid:durableId="2080130052">
    <w:abstractNumId w:val="17"/>
  </w:num>
  <w:num w:numId="3" w16cid:durableId="113523669">
    <w:abstractNumId w:val="20"/>
  </w:num>
  <w:num w:numId="4" w16cid:durableId="642857586">
    <w:abstractNumId w:val="22"/>
  </w:num>
  <w:num w:numId="5" w16cid:durableId="1809277000">
    <w:abstractNumId w:val="26"/>
  </w:num>
  <w:num w:numId="6" w16cid:durableId="872228651">
    <w:abstractNumId w:val="3"/>
  </w:num>
  <w:num w:numId="7" w16cid:durableId="619192893">
    <w:abstractNumId w:val="21"/>
  </w:num>
  <w:num w:numId="8" w16cid:durableId="1332179430">
    <w:abstractNumId w:val="23"/>
  </w:num>
  <w:num w:numId="9" w16cid:durableId="194275300">
    <w:abstractNumId w:val="28"/>
  </w:num>
  <w:num w:numId="10" w16cid:durableId="1898860708">
    <w:abstractNumId w:val="29"/>
  </w:num>
  <w:num w:numId="11" w16cid:durableId="473761796">
    <w:abstractNumId w:val="0"/>
  </w:num>
  <w:num w:numId="12" w16cid:durableId="820074553">
    <w:abstractNumId w:val="13"/>
  </w:num>
  <w:num w:numId="13" w16cid:durableId="5491972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87269317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33418536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19534065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05769986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994137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15456463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31525847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39180966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103942904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83715750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92415068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2617576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196196027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213643874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110199859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176622404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3983586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4C"/>
    <w:rsid w:val="00004E80"/>
    <w:rsid w:val="00296362"/>
    <w:rsid w:val="003D234C"/>
    <w:rsid w:val="009260A6"/>
    <w:rsid w:val="009703F8"/>
    <w:rsid w:val="00975755"/>
    <w:rsid w:val="00B34CD5"/>
    <w:rsid w:val="00BC5E07"/>
    <w:rsid w:val="00E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6A4B"/>
  <w15:docId w15:val="{45E40827-49A3-4F9B-A70B-480EB10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2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2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3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D2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D23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iews-label">
    <w:name w:val="views-label"/>
    <w:basedOn w:val="a0"/>
    <w:rsid w:val="003D234C"/>
  </w:style>
  <w:style w:type="character" w:customStyle="1" w:styleId="field-content">
    <w:name w:val="field-content"/>
    <w:basedOn w:val="a0"/>
    <w:rsid w:val="003D234C"/>
  </w:style>
  <w:style w:type="character" w:styleId="a3">
    <w:name w:val="Hyperlink"/>
    <w:basedOn w:val="a0"/>
    <w:uiPriority w:val="99"/>
    <w:semiHidden/>
    <w:unhideWhenUsed/>
    <w:rsid w:val="003D234C"/>
    <w:rPr>
      <w:color w:val="0000FF"/>
      <w:u w:val="single"/>
    </w:rPr>
  </w:style>
  <w:style w:type="character" w:customStyle="1" w:styleId="uc-price">
    <w:name w:val="uc-price"/>
    <w:basedOn w:val="a0"/>
    <w:rsid w:val="003D234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23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23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23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234C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3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234C"/>
    <w:rPr>
      <w:b/>
      <w:bCs/>
    </w:rPr>
  </w:style>
  <w:style w:type="character" w:styleId="a6">
    <w:name w:val="Emphasis"/>
    <w:basedOn w:val="a0"/>
    <w:uiPriority w:val="20"/>
    <w:qFormat/>
    <w:rsid w:val="003D234C"/>
    <w:rPr>
      <w:i/>
      <w:iCs/>
    </w:rPr>
  </w:style>
  <w:style w:type="character" w:customStyle="1" w:styleId="text-download">
    <w:name w:val="text-download"/>
    <w:basedOn w:val="a0"/>
    <w:rsid w:val="003D234C"/>
  </w:style>
  <w:style w:type="character" w:customStyle="1" w:styleId="uscl-over-counter">
    <w:name w:val="uscl-over-counter"/>
    <w:basedOn w:val="a0"/>
    <w:rsid w:val="003D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68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93">
                  <w:marLeft w:val="0"/>
                  <w:marRight w:val="0"/>
                  <w:marTop w:val="84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5471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0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7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0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95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7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7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7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66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4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69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8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7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93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06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2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90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9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4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867934">
                                                  <w:blockQuote w:val="1"/>
                                                  <w:marLeft w:val="167"/>
                                                  <w:marRight w:val="167"/>
                                                  <w:marTop w:val="502"/>
                                                  <w:marBottom w:val="167"/>
                                                  <w:divBdr>
                                                    <w:top w:val="single" w:sz="6" w:space="7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7623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66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7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8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1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637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B1EC"/>
                        <w:left w:val="single" w:sz="6" w:space="3" w:color="00B1EC"/>
                        <w:bottom w:val="single" w:sz="6" w:space="3" w:color="00B1EC"/>
                        <w:right w:val="single" w:sz="6" w:space="3" w:color="00B1EC"/>
                      </w:divBdr>
                      <w:divsChild>
                        <w:div w:id="13239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B1EC"/>
                        <w:left w:val="single" w:sz="6" w:space="3" w:color="00B1EC"/>
                        <w:bottom w:val="single" w:sz="6" w:space="3" w:color="00B1EC"/>
                        <w:right w:val="single" w:sz="6" w:space="3" w:color="00B1EC"/>
                      </w:divBdr>
                      <w:divsChild>
                        <w:div w:id="9260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74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B1EC"/>
                        <w:left w:val="single" w:sz="6" w:space="3" w:color="00B1EC"/>
                        <w:bottom w:val="single" w:sz="6" w:space="3" w:color="00B1EC"/>
                        <w:right w:val="single" w:sz="6" w:space="3" w:color="00B1EC"/>
                      </w:divBdr>
                      <w:divsChild>
                        <w:div w:id="6121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2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B1EC"/>
                        <w:left w:val="single" w:sz="6" w:space="3" w:color="00B1EC"/>
                        <w:bottom w:val="single" w:sz="6" w:space="3" w:color="00B1EC"/>
                        <w:right w:val="single" w:sz="6" w:space="3" w:color="00B1EC"/>
                      </w:divBdr>
                      <w:divsChild>
                        <w:div w:id="5689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8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B1EC"/>
                        <w:left w:val="single" w:sz="6" w:space="3" w:color="00B1EC"/>
                        <w:bottom w:val="single" w:sz="6" w:space="3" w:color="00B1EC"/>
                        <w:right w:val="single" w:sz="6" w:space="3" w:color="00B1EC"/>
                      </w:divBdr>
                      <w:divsChild>
                        <w:div w:id="12921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022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B1EC"/>
                        <w:left w:val="single" w:sz="6" w:space="3" w:color="00B1EC"/>
                        <w:bottom w:val="single" w:sz="6" w:space="3" w:color="00B1EC"/>
                        <w:right w:val="single" w:sz="6" w:space="3" w:color="00B1EC"/>
                      </w:divBdr>
                      <w:divsChild>
                        <w:div w:id="9180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7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B1EC"/>
                        <w:left w:val="single" w:sz="6" w:space="3" w:color="00B1EC"/>
                        <w:bottom w:val="single" w:sz="6" w:space="3" w:color="00B1EC"/>
                        <w:right w:val="single" w:sz="6" w:space="3" w:color="00B1EC"/>
                      </w:divBdr>
                      <w:divsChild>
                        <w:div w:id="14891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2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B1EC"/>
                        <w:left w:val="single" w:sz="6" w:space="3" w:color="00B1EC"/>
                        <w:bottom w:val="single" w:sz="6" w:space="3" w:color="00B1EC"/>
                        <w:right w:val="single" w:sz="6" w:space="3" w:color="00B1EC"/>
                      </w:divBdr>
                      <w:divsChild>
                        <w:div w:id="18199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2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284">
                  <w:marLeft w:val="0"/>
                  <w:marRight w:val="0"/>
                  <w:marTop w:val="0"/>
                  <w:marBottom w:val="0"/>
                  <w:divBdr>
                    <w:top w:val="single" w:sz="6" w:space="3" w:color="00B1EC"/>
                    <w:left w:val="single" w:sz="6" w:space="3" w:color="00B1EC"/>
                    <w:bottom w:val="single" w:sz="6" w:space="3" w:color="00B1EC"/>
                    <w:right w:val="single" w:sz="6" w:space="3" w:color="00B1EC"/>
                  </w:divBdr>
                  <w:divsChild>
                    <w:div w:id="1454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9032">
                  <w:marLeft w:val="0"/>
                  <w:marRight w:val="0"/>
                  <w:marTop w:val="0"/>
                  <w:marBottom w:val="0"/>
                  <w:divBdr>
                    <w:top w:val="single" w:sz="6" w:space="3" w:color="00B1EC"/>
                    <w:left w:val="single" w:sz="6" w:space="3" w:color="00B1EC"/>
                    <w:bottom w:val="single" w:sz="6" w:space="3" w:color="00B1EC"/>
                    <w:right w:val="single" w:sz="6" w:space="3" w:color="00B1EC"/>
                  </w:divBdr>
                  <w:divsChild>
                    <w:div w:id="15733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848">
                  <w:marLeft w:val="0"/>
                  <w:marRight w:val="0"/>
                  <w:marTop w:val="0"/>
                  <w:marBottom w:val="0"/>
                  <w:divBdr>
                    <w:top w:val="single" w:sz="6" w:space="3" w:color="00B1EC"/>
                    <w:left w:val="single" w:sz="6" w:space="3" w:color="00B1EC"/>
                    <w:bottom w:val="single" w:sz="6" w:space="3" w:color="00B1EC"/>
                    <w:right w:val="single" w:sz="6" w:space="3" w:color="00B1EC"/>
                  </w:divBdr>
                  <w:divsChild>
                    <w:div w:id="10879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9524">
                  <w:marLeft w:val="0"/>
                  <w:marRight w:val="0"/>
                  <w:marTop w:val="0"/>
                  <w:marBottom w:val="0"/>
                  <w:divBdr>
                    <w:top w:val="single" w:sz="6" w:space="3" w:color="00B1EC"/>
                    <w:left w:val="single" w:sz="6" w:space="3" w:color="00B1EC"/>
                    <w:bottom w:val="single" w:sz="6" w:space="3" w:color="00B1EC"/>
                    <w:right w:val="single" w:sz="6" w:space="3" w:color="00B1EC"/>
                  </w:divBdr>
                  <w:divsChild>
                    <w:div w:id="6854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7924">
                  <w:marLeft w:val="0"/>
                  <w:marRight w:val="0"/>
                  <w:marTop w:val="0"/>
                  <w:marBottom w:val="0"/>
                  <w:divBdr>
                    <w:top w:val="single" w:sz="6" w:space="3" w:color="00B1EC"/>
                    <w:left w:val="single" w:sz="6" w:space="3" w:color="00B1EC"/>
                    <w:bottom w:val="single" w:sz="6" w:space="3" w:color="00B1EC"/>
                    <w:right w:val="single" w:sz="6" w:space="3" w:color="00B1EC"/>
                  </w:divBdr>
                  <w:divsChild>
                    <w:div w:id="9492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84">
                  <w:marLeft w:val="0"/>
                  <w:marRight w:val="0"/>
                  <w:marTop w:val="0"/>
                  <w:marBottom w:val="0"/>
                  <w:divBdr>
                    <w:top w:val="single" w:sz="6" w:space="3" w:color="00B1EC"/>
                    <w:left w:val="single" w:sz="6" w:space="3" w:color="00B1EC"/>
                    <w:bottom w:val="single" w:sz="6" w:space="3" w:color="00B1EC"/>
                    <w:right w:val="single" w:sz="6" w:space="3" w:color="00B1EC"/>
                  </w:divBdr>
                  <w:divsChild>
                    <w:div w:id="715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25640">
                  <w:marLeft w:val="0"/>
                  <w:marRight w:val="0"/>
                  <w:marTop w:val="0"/>
                  <w:marBottom w:val="0"/>
                  <w:divBdr>
                    <w:top w:val="single" w:sz="6" w:space="3" w:color="00B1EC"/>
                    <w:left w:val="single" w:sz="6" w:space="3" w:color="00B1EC"/>
                    <w:bottom w:val="single" w:sz="6" w:space="3" w:color="00B1EC"/>
                    <w:right w:val="single" w:sz="6" w:space="3" w:color="00B1EC"/>
                  </w:divBdr>
                  <w:divsChild>
                    <w:div w:id="18316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918">
                  <w:marLeft w:val="0"/>
                  <w:marRight w:val="0"/>
                  <w:marTop w:val="0"/>
                  <w:marBottom w:val="0"/>
                  <w:divBdr>
                    <w:top w:val="single" w:sz="6" w:space="3" w:color="00B1EC"/>
                    <w:left w:val="single" w:sz="6" w:space="3" w:color="00B1EC"/>
                    <w:bottom w:val="single" w:sz="6" w:space="3" w:color="00B1EC"/>
                    <w:right w:val="single" w:sz="6" w:space="3" w:color="00B1EC"/>
                  </w:divBdr>
                  <w:divsChild>
                    <w:div w:id="8891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69114">
                  <w:marLeft w:val="0"/>
                  <w:marRight w:val="0"/>
                  <w:marTop w:val="0"/>
                  <w:marBottom w:val="0"/>
                  <w:divBdr>
                    <w:top w:val="single" w:sz="6" w:space="3" w:color="00B1EC"/>
                    <w:left w:val="single" w:sz="6" w:space="3" w:color="00B1EC"/>
                    <w:bottom w:val="single" w:sz="6" w:space="3" w:color="00B1EC"/>
                    <w:right w:val="single" w:sz="6" w:space="3" w:color="00B1EC"/>
                  </w:divBdr>
                  <w:divsChild>
                    <w:div w:id="844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8087">
                  <w:marLeft w:val="0"/>
                  <w:marRight w:val="0"/>
                  <w:marTop w:val="0"/>
                  <w:marBottom w:val="0"/>
                  <w:divBdr>
                    <w:top w:val="single" w:sz="6" w:space="3" w:color="00B1EC"/>
                    <w:left w:val="single" w:sz="6" w:space="3" w:color="00B1EC"/>
                    <w:bottom w:val="single" w:sz="6" w:space="3" w:color="00B1EC"/>
                    <w:right w:val="single" w:sz="6" w:space="3" w:color="00B1EC"/>
                  </w:divBdr>
                  <w:divsChild>
                    <w:div w:id="17092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1979">
                  <w:marLeft w:val="0"/>
                  <w:marRight w:val="0"/>
                  <w:marTop w:val="0"/>
                  <w:marBottom w:val="0"/>
                  <w:divBdr>
                    <w:top w:val="single" w:sz="6" w:space="3" w:color="00B1EC"/>
                    <w:left w:val="single" w:sz="6" w:space="3" w:color="00B1EC"/>
                    <w:bottom w:val="single" w:sz="6" w:space="3" w:color="00B1EC"/>
                    <w:right w:val="single" w:sz="6" w:space="3" w:color="00B1EC"/>
                  </w:divBdr>
                  <w:divsChild>
                    <w:div w:id="1316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593807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7376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6833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product/dou-doljn" TargetMode="External"/><Relationship Id="rId5" Type="http://schemas.openxmlformats.org/officeDocument/2006/relationships/hyperlink" Target="https://ohrana-tryda.com/product/dou-poloj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MadinaZ</cp:lastModifiedBy>
  <cp:revision>3</cp:revision>
  <dcterms:created xsi:type="dcterms:W3CDTF">2023-05-15T13:04:00Z</dcterms:created>
  <dcterms:modified xsi:type="dcterms:W3CDTF">2023-05-15T13:42:00Z</dcterms:modified>
</cp:coreProperties>
</file>