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DEB1" w14:textId="77777777" w:rsidR="00FC0F0D" w:rsidRPr="00102A8E" w:rsidRDefault="00FC0F0D" w:rsidP="00CC1462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018DF" w14:textId="77777777" w:rsidR="00FC0F0D" w:rsidRDefault="00FC0F0D" w:rsidP="00FC0F0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14:paraId="30798E40" w14:textId="4477EF3F" w:rsidR="00FB48F7" w:rsidRDefault="00FB48F7" w:rsidP="00FC0F0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ПРИНЯТО: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</w:t>
      </w:r>
      <w:proofErr w:type="gramEnd"/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                                                 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: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на Педагогическом совете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З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аведующий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МБДОУ       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</w:t>
      </w:r>
      <w:proofErr w:type="spellStart"/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МБДОУ</w:t>
      </w:r>
      <w:proofErr w:type="spellEnd"/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"Детский сад № 2 "Марьям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"                           </w:t>
      </w:r>
      <w:r w:rsidR="00FC0F0D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</w:t>
      </w:r>
      <w:r w:rsidR="00530DEE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"Детский сад № 2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"Марьям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"                       протокол от </w:t>
      </w:r>
      <w:r w:rsidR="00BE405F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03</w:t>
      </w:r>
      <w:r w:rsidR="00C734F3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.03.2023 г. № 02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</w:t>
      </w:r>
      <w:r w:rsidR="00FC0F0D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                  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</w:t>
      </w:r>
      <w:r w:rsidR="00FC0F0D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Э.З. Юсупова</w:t>
      </w:r>
    </w:p>
    <w:p w14:paraId="0327046C" w14:textId="650E8C7B" w:rsidR="00FC0F0D" w:rsidRPr="00251E15" w:rsidRDefault="00FB48F7" w:rsidP="00FC0F0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                                                                                                         Приказ </w:t>
      </w:r>
      <w:r w:rsidR="005F2E68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от 03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.03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.2023 г. № </w:t>
      </w:r>
      <w:r w:rsid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09</w:t>
      </w:r>
      <w:r w:rsidR="00FC0F0D" w:rsidRPr="00CC1462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>-ОД</w:t>
      </w:r>
      <w:r w:rsidR="00FC0F0D" w:rsidRPr="00251E15">
        <w:rPr>
          <w:rFonts w:ascii="Times New Roman" w:eastAsia="Times New Roman" w:hAnsi="Times New Roman" w:cs="Times New Roman"/>
          <w:bCs/>
          <w:color w:val="1E2120"/>
          <w:sz w:val="24"/>
          <w:szCs w:val="24"/>
        </w:rPr>
        <w:t xml:space="preserve"> </w:t>
      </w:r>
    </w:p>
    <w:p w14:paraId="0AE15BCF" w14:textId="77777777" w:rsidR="00FC0F0D" w:rsidRDefault="00FC0F0D" w:rsidP="00FC0F0D">
      <w:pPr>
        <w:spacing w:after="0" w:line="54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14:paraId="028BCD00" w14:textId="77777777" w:rsidR="00A70245" w:rsidRPr="00125C19" w:rsidRDefault="00A70245" w:rsidP="00FC0F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25C1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Положение</w:t>
      </w:r>
      <w:r w:rsidRPr="00125C1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p w14:paraId="48443755" w14:textId="77777777" w:rsidR="00A70245" w:rsidRPr="00125C19" w:rsidRDefault="00A70245" w:rsidP="00A70245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25C1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1. Общие положения</w:t>
      </w:r>
    </w:p>
    <w:p w14:paraId="2D1ADF8F" w14:textId="41E33513" w:rsidR="0056054F" w:rsidRDefault="00A70245" w:rsidP="00B7334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1.1. Настоящее </w:t>
      </w:r>
      <w:r w:rsidR="00C965D8" w:rsidRPr="001F1C0B"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  <w:t xml:space="preserve">Положение о порядке оформления </w:t>
      </w:r>
      <w:r w:rsidR="00FB48F7">
        <w:rPr>
          <w:rFonts w:ascii="Times New Roman" w:eastAsia="Times New Roman" w:hAnsi="Times New Roman" w:cs="Times New Roman"/>
          <w:bCs/>
          <w:color w:val="1E2120"/>
          <w:sz w:val="28"/>
          <w:szCs w:val="28"/>
        </w:rPr>
        <w:t xml:space="preserve">образовательных отношений в МБДОУ «Детский сад №2 «Марьям» с. Джалка Гудермесского муниципального района (далее ДОУ)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разработано в соответствии</w:t>
      </w:r>
      <w:r w:rsidR="00FB48F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с Федеральным законом № 273-ФЗ от 29.12.2012 «Об образовании в Российской Федерации» с изменениями от 17 февраля 2023 года, Федеральным Законом «Об основных гарантиях прав ребенка в Российской Федерации» от 24.07.1998г. № 124-ФЗ с изменениями на 29 декабря 2022 года, Приказом </w:t>
      </w:r>
      <w:proofErr w:type="spellStart"/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Минпросвещения</w:t>
      </w:r>
      <w:proofErr w:type="spellEnd"/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России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с изменениями от 1 декабря 2022 года, Приказом </w:t>
      </w:r>
      <w:proofErr w:type="spellStart"/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Минпросвещения</w:t>
      </w:r>
      <w:proofErr w:type="spellEnd"/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России от 15 мая 2020 года №236</w:t>
      </w:r>
      <w:r w:rsidR="00FB48F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 (с изменениями от 23 января 2023 года), Приказом Минобрнауки России от 28.12.2015г. № 1527</w:t>
      </w:r>
      <w:r w:rsidR="00FB48F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</w:t>
      </w:r>
      <w:r w:rsidR="00FB48F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соответствующих уровня и направленности» (с изменениями на 25 июня 2020 года), а также Уставом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7AFF2DF0" w14:textId="564D6B70" w:rsidR="00DD7EB7" w:rsidRPr="001F1C0B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1.2. Данное Положение регламентирует </w:t>
      </w:r>
      <w:r w:rsidRPr="001F1C0B">
        <w:rPr>
          <w:rFonts w:ascii="Times New Roman" w:eastAsia="Times New Roman" w:hAnsi="Times New Roman" w:cs="Times New Roman"/>
          <w:iCs/>
          <w:color w:val="1E2120"/>
          <w:sz w:val="28"/>
          <w:szCs w:val="28"/>
        </w:rPr>
        <w:t>порядок оформления возникновения, приостановления и прекращения отношений между ДОУ и</w:t>
      </w:r>
      <w:r w:rsidR="00FB48F7">
        <w:rPr>
          <w:rFonts w:ascii="Times New Roman" w:eastAsia="Times New Roman" w:hAnsi="Times New Roman" w:cs="Times New Roman"/>
          <w:iCs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iCs/>
          <w:color w:val="1E2120"/>
          <w:sz w:val="28"/>
          <w:szCs w:val="28"/>
        </w:rPr>
        <w:t>родителями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 (законными представителями) несовершеннолетних воспитанников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ДОУ.</w:t>
      </w:r>
    </w:p>
    <w:p w14:paraId="2A924AD9" w14:textId="1437832D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1.3. </w:t>
      </w:r>
      <w:r w:rsidRPr="001F1C0B">
        <w:rPr>
          <w:rFonts w:ascii="Times New Roman" w:eastAsia="Times New Roman" w:hAnsi="Times New Roman" w:cs="Times New Roman"/>
          <w:b/>
          <w:bCs/>
          <w:iCs/>
          <w:color w:val="1E2120"/>
          <w:sz w:val="28"/>
          <w:szCs w:val="28"/>
        </w:rPr>
        <w:t>Образовательные отношения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 — совокупность общественных отношений по реализации права граждан на образование, целью которых является освоение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воспитанниками содержания реализуемых в детском саду образовательных программ дошкольного образования.</w:t>
      </w:r>
    </w:p>
    <w:p w14:paraId="494E27A5" w14:textId="77777777" w:rsidR="00A70245" w:rsidRPr="001F1C0B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1.4. </w:t>
      </w:r>
      <w:r w:rsidRPr="001F1C0B">
        <w:rPr>
          <w:rFonts w:ascii="Times New Roman" w:eastAsia="Times New Roman" w:hAnsi="Times New Roman" w:cs="Times New Roman"/>
          <w:b/>
          <w:bCs/>
          <w:iCs/>
          <w:color w:val="1E2120"/>
          <w:sz w:val="28"/>
          <w:szCs w:val="28"/>
        </w:rPr>
        <w:t>Участники образовательных отношений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 — воспитанники, родители (законные представители) несовершеннолетних воспитанников, педагогические работники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, осуществляющие образовательную деятельность.</w:t>
      </w:r>
    </w:p>
    <w:p w14:paraId="5653C35A" w14:textId="77777777" w:rsidR="00A70245" w:rsidRPr="001F1C0B" w:rsidRDefault="00A70245" w:rsidP="00FB48F7">
      <w:pPr>
        <w:shd w:val="clear" w:color="auto" w:fill="FFFFFF"/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2. Возникновение образовательных отношений</w:t>
      </w:r>
    </w:p>
    <w:p w14:paraId="667A2870" w14:textId="730B5136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2.1. Основанием возникновения образовательных отношений является приказ заведующего ДОУ о приеме ребенка в детский сад.</w:t>
      </w:r>
    </w:p>
    <w:p w14:paraId="776E3B3C" w14:textId="62370017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</w:p>
    <w:p w14:paraId="5AE351E0" w14:textId="09717F8D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2.3. Возникновение образовательных отношений в связи с приемом ребенка в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 </w:t>
      </w:r>
      <w:hyperlink r:id="rId7" w:tgtFrame="_blank" w:history="1">
        <w:r w:rsidRPr="001F1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Положением о порядке приема, перевода и отчисления воспитанников ДОУ</w:t>
        </w:r>
      </w:hyperlink>
      <w:r w:rsidRPr="001F1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утвержденными приказом заведующего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ДОУ.</w:t>
      </w:r>
    </w:p>
    <w:p w14:paraId="5DC8D990" w14:textId="37A9D587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.</w:t>
      </w:r>
    </w:p>
    <w:p w14:paraId="7D4F4552" w14:textId="5E31CD9D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2.5. При приеме в </w:t>
      </w:r>
      <w:r w:rsidR="00DD7EB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14:paraId="65235D16" w14:textId="1D303A1B" w:rsidR="0056054F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18B71067" w14:textId="27AC6F22" w:rsidR="0056054F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</w:t>
      </w:r>
      <w:r w:rsidR="00B7334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противоречащим действующему законодательству, на официальном сайте ДОУ, в СМИ и т.п.</w:t>
      </w:r>
    </w:p>
    <w:p w14:paraId="41FCF91D" w14:textId="77777777" w:rsidR="00A70245" w:rsidRPr="001F1C0B" w:rsidRDefault="00A70245" w:rsidP="00FB48F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2.8. Прием в </w:t>
      </w:r>
      <w:r w:rsidR="009A5EE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14:paraId="20EDA222" w14:textId="77777777" w:rsidR="00A70245" w:rsidRPr="001F1C0B" w:rsidRDefault="00A70245" w:rsidP="00CC146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3. Договор об образовании</w:t>
      </w:r>
    </w:p>
    <w:p w14:paraId="3E5DE2E7" w14:textId="0522EB60" w:rsidR="0056054F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 xml:space="preserve">3.1. Между </w:t>
      </w:r>
      <w:r w:rsidR="009A5EE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</w:t>
      </w:r>
      <w:r w:rsidR="00B7334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14:paraId="6CB6B03E" w14:textId="18F595EB" w:rsidR="0056054F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</w:t>
      </w:r>
      <w:r w:rsidR="00B7334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представителям) несовершеннолетнего лица.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14:paraId="4839D5CF" w14:textId="2F7FA354" w:rsidR="0056054F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14:paraId="54626B59" w14:textId="5EBD292B" w:rsidR="00B7334B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14:paraId="49716FD1" w14:textId="77777777" w:rsidR="00B7334B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3.7. </w:t>
      </w:r>
      <w:r w:rsidRPr="0056054F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>В договоре указывается срок его действия.</w:t>
      </w:r>
    </w:p>
    <w:p w14:paraId="28902559" w14:textId="026A775A" w:rsidR="00A70245" w:rsidRPr="001F1C0B" w:rsidRDefault="00A70245" w:rsidP="00B733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 xml:space="preserve">3.9. Форма договора об образовании устанавливается </w:t>
      </w:r>
      <w:r w:rsidR="009A5EE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ДОУ.</w:t>
      </w:r>
    </w:p>
    <w:p w14:paraId="353AD1E9" w14:textId="64C37422" w:rsidR="0056054F" w:rsidRDefault="00A70245" w:rsidP="00B7334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4. Прием на обучение в образовательную организацию</w:t>
      </w:r>
    </w:p>
    <w:p w14:paraId="14A7190C" w14:textId="77777777" w:rsidR="00B7334B" w:rsidRPr="00B7334B" w:rsidRDefault="00B7334B" w:rsidP="00B7334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14:paraId="35387FD2" w14:textId="52B0486A" w:rsidR="0056054F" w:rsidRDefault="00A70245" w:rsidP="00B73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4.1. Прием на обучение в </w:t>
      </w:r>
      <w:r w:rsidR="009A5EE7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регламентируется </w:t>
      </w:r>
      <w:hyperlink r:id="rId8" w:tgtFrame="_blank" w:history="1">
        <w:r w:rsidRPr="001F1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Положением о порядке приема, перевода и отчисления детей в ДОУ</w:t>
        </w:r>
      </w:hyperlink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 в части, не урегулированной законодательством об образовании.</w:t>
      </w:r>
    </w:p>
    <w:p w14:paraId="538C6684" w14:textId="77777777" w:rsidR="00A70245" w:rsidRPr="001F1C0B" w:rsidRDefault="00A70245" w:rsidP="00B73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14:paraId="4C45BDE1" w14:textId="77777777" w:rsidR="00A70245" w:rsidRPr="001F1C0B" w:rsidRDefault="00A70245" w:rsidP="00B7334B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5. Изменение образовательных отношений</w:t>
      </w:r>
    </w:p>
    <w:p w14:paraId="2A92381B" w14:textId="77777777" w:rsidR="0056054F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</w:t>
      </w:r>
    </w:p>
    <w:p w14:paraId="467F35B5" w14:textId="1FDB80A5" w:rsidR="0056054F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родителей (законных представителей) и </w:t>
      </w:r>
      <w:r w:rsidR="00AA0DE4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.</w:t>
      </w:r>
    </w:p>
    <w:p w14:paraId="193C28B0" w14:textId="5D1C02FB" w:rsidR="0056054F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5.2. Образовательные отношения могут быть изменены как по инициативе </w:t>
      </w:r>
      <w:r w:rsidR="00AA0DE4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родителей (законных представителей)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несовершеннолетнего воспитанника по их заявлению в письменной форме, так и по инициативе ДОУ.</w:t>
      </w:r>
    </w:p>
    <w:p w14:paraId="33F1A9CD" w14:textId="16509855" w:rsidR="0056054F" w:rsidRDefault="00AA0DE4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5.3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. Основанием для изменения образовательных отношений является приказ, изданный заведующим ДОУ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или уполномоченным им лицом.</w:t>
      </w:r>
    </w:p>
    <w:p w14:paraId="590BEA59" w14:textId="77777777" w:rsidR="0056054F" w:rsidRDefault="00AA0DE4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5.4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  <w:r w:rsidR="00CC146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392A401C" w14:textId="77777777" w:rsidR="0056054F" w:rsidRDefault="0056054F" w:rsidP="00B73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14:paraId="24EA3B9B" w14:textId="77777777" w:rsidR="00CC1462" w:rsidRPr="001F1C0B" w:rsidRDefault="00A70245" w:rsidP="00B73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6. Приостановление образовательных отношений</w:t>
      </w:r>
      <w:r w:rsidR="00CC146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                                                                                   </w:t>
      </w:r>
    </w:p>
    <w:p w14:paraId="48FD5D15" w14:textId="77777777" w:rsidR="00CC1462" w:rsidRPr="001F1C0B" w:rsidRDefault="00CC1462" w:rsidP="00B73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14:paraId="3AE8DC2D" w14:textId="77777777" w:rsidR="00A70245" w:rsidRPr="001F1C0B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6.1 </w:t>
      </w:r>
      <w:ins w:id="0" w:author="Unknown">
        <w:r w:rsidRPr="001F1C0B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Образовательные отношения могут быть приостановлены в случае отсутствия воспитанника на занятиях по следующим причинам:</w:t>
        </w:r>
      </w:ins>
    </w:p>
    <w:p w14:paraId="12537342" w14:textId="77777777" w:rsidR="00A70245" w:rsidRPr="001F1C0B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продолжительная болезнь;</w:t>
      </w:r>
    </w:p>
    <w:p w14:paraId="26795457" w14:textId="77777777" w:rsidR="00A70245" w:rsidRPr="001F1C0B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длительное медицинское обследование или болезнь воспитанника;</w:t>
      </w:r>
    </w:p>
    <w:p w14:paraId="17A54B46" w14:textId="77777777" w:rsidR="00A70245" w:rsidRPr="001F1C0B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иные семейные обстоятельства;</w:t>
      </w:r>
    </w:p>
    <w:p w14:paraId="74B4687D" w14:textId="2CF0A6EF" w:rsidR="0056054F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по инициативе ДОУ (карантина, проведения ремонтных работ).</w:t>
      </w:r>
    </w:p>
    <w:p w14:paraId="48198496" w14:textId="2740DF31" w:rsidR="0056054F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</w:t>
      </w:r>
      <w:r w:rsidR="00AA0DE4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.</w:t>
      </w:r>
    </w:p>
    <w:p w14:paraId="16004E07" w14:textId="7EBF0F66" w:rsidR="0056054F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</w:p>
    <w:p w14:paraId="24BE2CB9" w14:textId="77777777" w:rsidR="00A70245" w:rsidRPr="001F1C0B" w:rsidRDefault="00A70245" w:rsidP="00B733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6.4. Основанием для приостановления образовательных отношений по инициативе ДОУ является приказ заведующего </w:t>
      </w:r>
      <w:r w:rsidR="00AA0DE4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или уполномоченным им лицом.</w:t>
      </w:r>
    </w:p>
    <w:p w14:paraId="2EC6884E" w14:textId="77777777" w:rsidR="00A70245" w:rsidRPr="001F1C0B" w:rsidRDefault="00A70245" w:rsidP="00B7334B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7. Прекращение образовательных отношений</w:t>
      </w:r>
    </w:p>
    <w:p w14:paraId="1167DCAC" w14:textId="77777777" w:rsidR="00A70245" w:rsidRPr="001F1C0B" w:rsidRDefault="00A70245" w:rsidP="00B7334B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7.1. </w:t>
      </w:r>
      <w:ins w:id="1" w:author="Unknown">
        <w:r w:rsidRPr="001F1C0B">
          <w:rPr>
            <w:rFonts w:ascii="Times New Roman" w:eastAsia="Times New Roman" w:hAnsi="Times New Roman" w:cs="Times New Roman"/>
            <w:color w:val="1E2120"/>
            <w:sz w:val="28"/>
            <w:szCs w:val="28"/>
            <w:bdr w:val="none" w:sz="0" w:space="0" w:color="auto" w:frame="1"/>
          </w:rPr>
  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  </w:r>
      </w:ins>
    </w:p>
    <w:p w14:paraId="58897F23" w14:textId="77777777" w:rsidR="00A70245" w:rsidRPr="001F1C0B" w:rsidRDefault="00A70245" w:rsidP="00B7334B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в связи с получением дошкольного образования (завершением обучения);</w:t>
      </w:r>
    </w:p>
    <w:p w14:paraId="2DDF3496" w14:textId="77777777" w:rsidR="00A70245" w:rsidRPr="001F1C0B" w:rsidRDefault="00A70245" w:rsidP="00B7334B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14:paraId="4E6FAD89" w14:textId="02BEA987" w:rsidR="0056054F" w:rsidRDefault="00A70245" w:rsidP="00B7334B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по обстоятельствам, не зависящим от воли воспитанника или родителей (законных представителей) или ДОУ, в том числе в случае ликвидации </w:t>
      </w:r>
      <w:r w:rsidR="00AA0DE4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ДОУ.</w:t>
      </w:r>
    </w:p>
    <w:p w14:paraId="2D613285" w14:textId="677A620D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садом, если иное не предусмотрено Федеральными законами.</w:t>
      </w:r>
    </w:p>
    <w:p w14:paraId="0020112C" w14:textId="5F20A717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14:paraId="693F6ABF" w14:textId="02B704D6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14:paraId="40EF1035" w14:textId="4241334C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2E4D9BEB" w14:textId="5A59D53C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14:paraId="726357F7" w14:textId="43563B7C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7.7. Основания и порядок отчисления воспитанника из </w:t>
      </w:r>
      <w:r w:rsidR="00A7162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регламентируется Положением о порядке приема, перевода, отчисления и восстановления воспитанников ДОУ.</w:t>
      </w:r>
    </w:p>
    <w:p w14:paraId="68329783" w14:textId="5E34D1F9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14:paraId="1EFFD65A" w14:textId="52C8967D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</w:t>
      </w:r>
      <w:r w:rsidR="00A7162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  <w:r w:rsidR="00CC146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          </w:t>
      </w:r>
      <w:r w:rsid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                                   </w:t>
      </w:r>
    </w:p>
    <w:p w14:paraId="57CF0A58" w14:textId="47BA1E55" w:rsidR="0056054F" w:rsidRDefault="00A70245" w:rsidP="00B7334B">
      <w:pPr>
        <w:shd w:val="clear" w:color="auto" w:fill="FFFFFF"/>
        <w:spacing w:after="201" w:line="392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8. Заключительные положения</w:t>
      </w:r>
      <w:r w:rsidR="00CC146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</w:t>
      </w:r>
      <w:r w:rsidR="00A7162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.</w:t>
      </w:r>
    </w:p>
    <w:p w14:paraId="3CCCAF08" w14:textId="44D6F1AB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13639050" w14:textId="0501F907" w:rsidR="0056054F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8.3. Положение о порядке оформления возникновения, приостановления и прекращения отношений между </w:t>
      </w:r>
      <w:r w:rsidR="00A7162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ДОУ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6DA40EB2" w14:textId="77777777" w:rsidR="00A70245" w:rsidRPr="001F1C0B" w:rsidRDefault="00A70245" w:rsidP="00B7334B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9D4C75D" w14:textId="77777777" w:rsidR="00A70245" w:rsidRPr="001F1C0B" w:rsidRDefault="00A70245" w:rsidP="00CC1462">
      <w:pPr>
        <w:shd w:val="clear" w:color="auto" w:fill="FFFFFF"/>
        <w:spacing w:after="0" w:line="392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14:paraId="02F108A4" w14:textId="77777777" w:rsidR="00A71622" w:rsidRPr="001F1C0B" w:rsidRDefault="00A71622" w:rsidP="00CC1462">
      <w:pPr>
        <w:shd w:val="clear" w:color="auto" w:fill="FFFFFF"/>
        <w:spacing w:after="0" w:line="39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73E5247C" w14:textId="77777777" w:rsidR="00A71622" w:rsidRPr="001F1C0B" w:rsidRDefault="00A71622" w:rsidP="00CC1462">
      <w:pPr>
        <w:shd w:val="clear" w:color="auto" w:fill="FFFFFF"/>
        <w:spacing w:after="0" w:line="39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6B1EA608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1CD20A4E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3D27CA27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51BD413C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15B30178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725B4D03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106A8408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02DD4DB7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0418883D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7D4CCF00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65AF8F76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24382524" w14:textId="77777777" w:rsidR="00B7334B" w:rsidRDefault="00B7334B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</w:pPr>
    </w:p>
    <w:p w14:paraId="38B5AFFF" w14:textId="1B1F8B85" w:rsidR="00A70245" w:rsidRPr="001F1C0B" w:rsidRDefault="00A70245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</w:rPr>
        <w:t>Приложение 1</w:t>
      </w:r>
    </w:p>
    <w:p w14:paraId="2D2D9949" w14:textId="77777777" w:rsidR="00A71622" w:rsidRPr="001F1C0B" w:rsidRDefault="00CC1462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Заведующий</w:t>
      </w:r>
      <w:r w:rsidR="00A7162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МБДОУ </w:t>
      </w:r>
    </w:p>
    <w:p w14:paraId="495E6295" w14:textId="77777777" w:rsidR="00A70245" w:rsidRPr="001F1C0B" w:rsidRDefault="00CC1462" w:rsidP="00A70245">
      <w:pPr>
        <w:shd w:val="clear" w:color="auto" w:fill="FFFFFF"/>
        <w:spacing w:after="0" w:line="392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"Детский сад № 2 "Марьям</w:t>
      </w:r>
      <w:r w:rsidR="00A71622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"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_____________________________________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(от ___________________________________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(фамилия, имя, отчество),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Паспорт серии ________ № _____________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Зарегистрирован по адресу: _____________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_____________________________________</w:t>
      </w:r>
    </w:p>
    <w:p w14:paraId="44F8B888" w14:textId="77777777" w:rsidR="00A70245" w:rsidRPr="001F1C0B" w:rsidRDefault="00A70245" w:rsidP="00A70245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14:paraId="14CC2169" w14:textId="77777777" w:rsidR="00A70245" w:rsidRPr="001F1C0B" w:rsidRDefault="00A70245" w:rsidP="00A70245">
      <w:pPr>
        <w:shd w:val="clear" w:color="auto" w:fill="FFFFFF"/>
        <w:spacing w:after="0" w:line="392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ЗАЯВЛЕНИЕ</w:t>
      </w:r>
    </w:p>
    <w:p w14:paraId="762A711D" w14:textId="77777777" w:rsidR="00A71622" w:rsidRPr="001F1C0B" w:rsidRDefault="00A70245" w:rsidP="00A71622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между __________________________________ (наименование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br/>
        <w:t>"___"__________202__г. ____________ ___________________________________</w:t>
      </w:r>
    </w:p>
    <w:p w14:paraId="554259AC" w14:textId="77777777" w:rsidR="00A70245" w:rsidRPr="001F1C0B" w:rsidRDefault="00A71622" w:rsidP="00A71622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дата               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подпись     </w:t>
      </w: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 </w:t>
      </w:r>
      <w:r w:rsidR="00A70245"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расшифровка подписи</w:t>
      </w:r>
    </w:p>
    <w:p w14:paraId="6D770A4D" w14:textId="77777777" w:rsidR="00A70245" w:rsidRPr="001F1C0B" w:rsidRDefault="00A70245" w:rsidP="00A70245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F1C0B">
        <w:rPr>
          <w:rFonts w:ascii="Times New Roman" w:eastAsia="Times New Roman" w:hAnsi="Times New Roman" w:cs="Times New Roman"/>
          <w:color w:val="1E2120"/>
          <w:sz w:val="28"/>
          <w:szCs w:val="28"/>
        </w:rPr>
        <w:t> </w:t>
      </w:r>
    </w:p>
    <w:p w14:paraId="0AD31E9E" w14:textId="77777777" w:rsidR="00A70245" w:rsidRPr="001F1C0B" w:rsidRDefault="00A70245">
      <w:pPr>
        <w:rPr>
          <w:rFonts w:ascii="Times New Roman" w:hAnsi="Times New Roman" w:cs="Times New Roman"/>
          <w:sz w:val="28"/>
          <w:szCs w:val="28"/>
        </w:rPr>
      </w:pPr>
    </w:p>
    <w:sectPr w:rsidR="00A70245" w:rsidRPr="001F1C0B" w:rsidSect="00B7334B">
      <w:headerReference w:type="default" r:id="rId9"/>
      <w:headerReference w:type="first" r:id="rId10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F2CD" w14:textId="77777777" w:rsidR="008F2C6C" w:rsidRDefault="008F2C6C" w:rsidP="00FC0F0D">
      <w:pPr>
        <w:spacing w:after="0" w:line="240" w:lineRule="auto"/>
      </w:pPr>
      <w:r>
        <w:separator/>
      </w:r>
    </w:p>
  </w:endnote>
  <w:endnote w:type="continuationSeparator" w:id="0">
    <w:p w14:paraId="20FC499C" w14:textId="77777777" w:rsidR="008F2C6C" w:rsidRDefault="008F2C6C" w:rsidP="00F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3535" w14:textId="77777777" w:rsidR="008F2C6C" w:rsidRDefault="008F2C6C" w:rsidP="00FC0F0D">
      <w:pPr>
        <w:spacing w:after="0" w:line="240" w:lineRule="auto"/>
      </w:pPr>
      <w:r>
        <w:separator/>
      </w:r>
    </w:p>
  </w:footnote>
  <w:footnote w:type="continuationSeparator" w:id="0">
    <w:p w14:paraId="33F8C37F" w14:textId="77777777" w:rsidR="008F2C6C" w:rsidRDefault="008F2C6C" w:rsidP="00FC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358061"/>
      <w:docPartObj>
        <w:docPartGallery w:val="Page Numbers (Top of Page)"/>
        <w:docPartUnique/>
      </w:docPartObj>
    </w:sdtPr>
    <w:sdtContent>
      <w:p w14:paraId="3C76D832" w14:textId="77777777" w:rsidR="009A5EE7" w:rsidRDefault="00076CE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05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50CB22" w14:textId="77777777" w:rsidR="00FC0F0D" w:rsidRDefault="00FC0F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7C4" w14:textId="77777777" w:rsidR="00DD7EB7" w:rsidRDefault="00DD7EB7">
    <w:pPr>
      <w:pStyle w:val="a7"/>
      <w:jc w:val="center"/>
    </w:pPr>
  </w:p>
  <w:p w14:paraId="2EB4B671" w14:textId="77777777" w:rsidR="00DD7EB7" w:rsidRDefault="00DD7E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3F3F"/>
    <w:multiLevelType w:val="multilevel"/>
    <w:tmpl w:val="1C3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3491"/>
    <w:multiLevelType w:val="multilevel"/>
    <w:tmpl w:val="B05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1384978">
    <w:abstractNumId w:val="1"/>
  </w:num>
  <w:num w:numId="2" w16cid:durableId="66513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5"/>
    <w:rsid w:val="00076CE3"/>
    <w:rsid w:val="000F7251"/>
    <w:rsid w:val="0010324C"/>
    <w:rsid w:val="00125C19"/>
    <w:rsid w:val="001F1C0B"/>
    <w:rsid w:val="00454BEB"/>
    <w:rsid w:val="00490FDA"/>
    <w:rsid w:val="00530DEE"/>
    <w:rsid w:val="00547179"/>
    <w:rsid w:val="0056054F"/>
    <w:rsid w:val="00592F96"/>
    <w:rsid w:val="005F2E68"/>
    <w:rsid w:val="0068526D"/>
    <w:rsid w:val="006C1D12"/>
    <w:rsid w:val="00892E3D"/>
    <w:rsid w:val="008A17C2"/>
    <w:rsid w:val="008F2C6C"/>
    <w:rsid w:val="009A5EE7"/>
    <w:rsid w:val="00A70245"/>
    <w:rsid w:val="00A71622"/>
    <w:rsid w:val="00AA0DE4"/>
    <w:rsid w:val="00B7334B"/>
    <w:rsid w:val="00BE405F"/>
    <w:rsid w:val="00C734F3"/>
    <w:rsid w:val="00C965D8"/>
    <w:rsid w:val="00CC1462"/>
    <w:rsid w:val="00CC763F"/>
    <w:rsid w:val="00DD7EB7"/>
    <w:rsid w:val="00E0132E"/>
    <w:rsid w:val="00F15D25"/>
    <w:rsid w:val="00FB48F7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47C"/>
  <w15:docId w15:val="{74C2A281-4FAA-41A3-B8C7-3C6FA0C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2E"/>
  </w:style>
  <w:style w:type="paragraph" w:styleId="1">
    <w:name w:val="heading 1"/>
    <w:basedOn w:val="a"/>
    <w:link w:val="10"/>
    <w:uiPriority w:val="9"/>
    <w:qFormat/>
    <w:rsid w:val="00A7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2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2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rsid w:val="00A70245"/>
  </w:style>
  <w:style w:type="character" w:customStyle="1" w:styleId="field-content">
    <w:name w:val="field-content"/>
    <w:basedOn w:val="a0"/>
    <w:rsid w:val="00A70245"/>
  </w:style>
  <w:style w:type="character" w:styleId="a3">
    <w:name w:val="Hyperlink"/>
    <w:basedOn w:val="a0"/>
    <w:uiPriority w:val="99"/>
    <w:semiHidden/>
    <w:unhideWhenUsed/>
    <w:rsid w:val="00A70245"/>
    <w:rPr>
      <w:color w:val="0000FF"/>
      <w:u w:val="single"/>
    </w:rPr>
  </w:style>
  <w:style w:type="character" w:customStyle="1" w:styleId="uc-price">
    <w:name w:val="uc-price"/>
    <w:basedOn w:val="a0"/>
    <w:rsid w:val="00A702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0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702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0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70245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7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0245"/>
    <w:rPr>
      <w:b/>
      <w:bCs/>
    </w:rPr>
  </w:style>
  <w:style w:type="character" w:styleId="a6">
    <w:name w:val="Emphasis"/>
    <w:basedOn w:val="a0"/>
    <w:uiPriority w:val="20"/>
    <w:qFormat/>
    <w:rsid w:val="00A70245"/>
    <w:rPr>
      <w:i/>
      <w:iCs/>
    </w:rPr>
  </w:style>
  <w:style w:type="character" w:customStyle="1" w:styleId="text-download">
    <w:name w:val="text-download"/>
    <w:basedOn w:val="a0"/>
    <w:rsid w:val="00A70245"/>
  </w:style>
  <w:style w:type="paragraph" w:styleId="HTML">
    <w:name w:val="HTML Preformatted"/>
    <w:basedOn w:val="a"/>
    <w:link w:val="HTML0"/>
    <w:uiPriority w:val="99"/>
    <w:semiHidden/>
    <w:unhideWhenUsed/>
    <w:rsid w:val="00A70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245"/>
    <w:rPr>
      <w:rFonts w:ascii="Courier New" w:eastAsia="Times New Roman" w:hAnsi="Courier New" w:cs="Courier New"/>
      <w:sz w:val="20"/>
      <w:szCs w:val="20"/>
    </w:rPr>
  </w:style>
  <w:style w:type="character" w:customStyle="1" w:styleId="uscl-over-counter">
    <w:name w:val="uscl-over-counter"/>
    <w:basedOn w:val="a0"/>
    <w:rsid w:val="00A70245"/>
  </w:style>
  <w:style w:type="paragraph" w:styleId="a7">
    <w:name w:val="header"/>
    <w:basedOn w:val="a"/>
    <w:link w:val="a8"/>
    <w:uiPriority w:val="99"/>
    <w:unhideWhenUsed/>
    <w:rsid w:val="00FC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F0D"/>
  </w:style>
  <w:style w:type="paragraph" w:styleId="a9">
    <w:name w:val="footer"/>
    <w:basedOn w:val="a"/>
    <w:link w:val="aa"/>
    <w:uiPriority w:val="99"/>
    <w:unhideWhenUsed/>
    <w:rsid w:val="00FC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F0D"/>
  </w:style>
  <w:style w:type="paragraph" w:styleId="ab">
    <w:name w:val="Balloon Text"/>
    <w:basedOn w:val="a"/>
    <w:link w:val="ac"/>
    <w:uiPriority w:val="99"/>
    <w:semiHidden/>
    <w:unhideWhenUsed/>
    <w:rsid w:val="00CC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579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4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9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0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139118">
                                      <w:blockQuote w:val="1"/>
                                      <w:marLeft w:val="167"/>
                                      <w:marRight w:val="167"/>
                                      <w:marTop w:val="502"/>
                                      <w:marBottom w:val="167"/>
                                      <w:divBdr>
                                        <w:top w:val="single" w:sz="6" w:space="7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7791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1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2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1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MadinaZ</cp:lastModifiedBy>
  <cp:revision>2</cp:revision>
  <cp:lastPrinted>2023-05-04T12:24:00Z</cp:lastPrinted>
  <dcterms:created xsi:type="dcterms:W3CDTF">2023-05-15T13:40:00Z</dcterms:created>
  <dcterms:modified xsi:type="dcterms:W3CDTF">2023-05-15T13:40:00Z</dcterms:modified>
</cp:coreProperties>
</file>